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6A381" w14:textId="6B4437C5" w:rsidR="00027F76" w:rsidRDefault="00027F76" w:rsidP="00027F76">
      <w:pPr>
        <w:pStyle w:val="Nzov"/>
        <w:rPr>
          <w:rFonts w:asciiTheme="minorHAnsi" w:hAnsiTheme="minorHAnsi" w:cstheme="minorHAnsi"/>
          <w:b/>
          <w:sz w:val="28"/>
          <w:szCs w:val="22"/>
          <w:u w:val="none"/>
        </w:rPr>
      </w:pPr>
      <w:r w:rsidRPr="00147CCB">
        <w:rPr>
          <w:rFonts w:asciiTheme="minorHAnsi" w:hAnsiTheme="minorHAnsi" w:cstheme="minorHAnsi"/>
          <w:b/>
          <w:sz w:val="28"/>
          <w:szCs w:val="22"/>
          <w:u w:val="none"/>
        </w:rPr>
        <w:t xml:space="preserve">Zmluva o nájme nebytových priestorov </w:t>
      </w:r>
    </w:p>
    <w:p w14:paraId="331C81BE" w14:textId="77777777" w:rsidR="00027F76" w:rsidRPr="00147CCB" w:rsidRDefault="00027F76" w:rsidP="00027F76">
      <w:pPr>
        <w:pStyle w:val="Nzov"/>
        <w:rPr>
          <w:rFonts w:asciiTheme="minorHAnsi" w:hAnsiTheme="minorHAnsi" w:cstheme="minorHAnsi"/>
          <w:b/>
          <w:sz w:val="28"/>
          <w:szCs w:val="22"/>
          <w:u w:val="none"/>
        </w:rPr>
      </w:pPr>
    </w:p>
    <w:p w14:paraId="1E66559B" w14:textId="36A5E12E" w:rsidR="00D86F1F" w:rsidRPr="00F77D3F" w:rsidRDefault="004115CF" w:rsidP="00D86F1F">
      <w:pPr>
        <w:pStyle w:val="Zkladntext2"/>
        <w:ind w:firstLine="0"/>
        <w:jc w:val="center"/>
        <w:rPr>
          <w:rFonts w:asciiTheme="minorHAnsi" w:hAnsiTheme="minorHAnsi" w:cstheme="minorHAnsi"/>
          <w:sz w:val="22"/>
          <w:szCs w:val="22"/>
        </w:rPr>
      </w:pPr>
      <w:r w:rsidRPr="004115CF">
        <w:rPr>
          <w:rFonts w:asciiTheme="minorHAnsi" w:hAnsiTheme="minorHAnsi" w:cstheme="minorHAnsi"/>
          <w:bCs/>
          <w:noProof/>
          <w:sz w:val="22"/>
          <w:szCs w:val="22"/>
        </w:rPr>
        <w:t>uzatvorená podľa zákona č. 116/1990 Zb. o nájme a podnájme nebytových priestorov v znení neskorších predpisov a zákona č. 243/2017 Z. z. o verejnej výskumnej inštitúcii a o zmene a doplnení niektorých zákonov v platnom znení</w:t>
      </w:r>
      <w:r>
        <w:rPr>
          <w:rFonts w:asciiTheme="minorHAnsi" w:hAnsiTheme="minorHAnsi" w:cstheme="minorHAnsi"/>
          <w:bCs/>
          <w:noProof/>
          <w:sz w:val="22"/>
          <w:szCs w:val="22"/>
        </w:rPr>
        <w:t xml:space="preserve"> </w:t>
      </w:r>
      <w:r w:rsidR="00D86F1F" w:rsidRPr="00F77D3F">
        <w:rPr>
          <w:rFonts w:asciiTheme="minorHAnsi" w:hAnsiTheme="minorHAnsi" w:cstheme="minorHAnsi"/>
          <w:sz w:val="22"/>
          <w:szCs w:val="22"/>
        </w:rPr>
        <w:t>(ďalej len „</w:t>
      </w:r>
      <w:r w:rsidR="00D86F1F" w:rsidRPr="00F77D3F">
        <w:rPr>
          <w:rFonts w:asciiTheme="minorHAnsi" w:hAnsiTheme="minorHAnsi" w:cstheme="minorHAnsi"/>
          <w:b/>
          <w:sz w:val="22"/>
          <w:szCs w:val="22"/>
        </w:rPr>
        <w:t>Zmluva</w:t>
      </w:r>
      <w:r w:rsidR="00D86F1F" w:rsidRPr="00F77D3F">
        <w:rPr>
          <w:rFonts w:asciiTheme="minorHAnsi" w:hAnsiTheme="minorHAnsi" w:cstheme="minorHAnsi"/>
          <w:sz w:val="22"/>
          <w:szCs w:val="22"/>
        </w:rPr>
        <w:t xml:space="preserve">“) </w:t>
      </w:r>
    </w:p>
    <w:p w14:paraId="56EED228" w14:textId="77777777" w:rsidR="00D86F1F" w:rsidRPr="00F77D3F" w:rsidRDefault="00D86F1F" w:rsidP="00D86F1F">
      <w:pPr>
        <w:pStyle w:val="Zkladntext2"/>
        <w:ind w:firstLine="0"/>
        <w:jc w:val="center"/>
        <w:rPr>
          <w:rFonts w:asciiTheme="minorHAnsi" w:hAnsiTheme="minorHAnsi" w:cstheme="minorHAnsi"/>
          <w:sz w:val="22"/>
          <w:szCs w:val="22"/>
        </w:rPr>
      </w:pPr>
    </w:p>
    <w:p w14:paraId="230120E0" w14:textId="77777777" w:rsidR="00D86F1F" w:rsidRPr="00F77D3F" w:rsidRDefault="00D86F1F" w:rsidP="00D86F1F">
      <w:pPr>
        <w:pStyle w:val="Zkladntext2"/>
        <w:ind w:firstLine="0"/>
        <w:jc w:val="center"/>
        <w:rPr>
          <w:rFonts w:asciiTheme="minorHAnsi" w:hAnsiTheme="minorHAnsi" w:cstheme="minorHAnsi"/>
          <w:sz w:val="22"/>
          <w:szCs w:val="22"/>
        </w:rPr>
      </w:pPr>
    </w:p>
    <w:p w14:paraId="7D56EAC4" w14:textId="77777777" w:rsidR="00D86F1F" w:rsidRPr="00F77D3F" w:rsidRDefault="00D86F1F" w:rsidP="00D86F1F">
      <w:pPr>
        <w:jc w:val="center"/>
        <w:rPr>
          <w:rFonts w:asciiTheme="minorHAnsi" w:hAnsiTheme="minorHAnsi" w:cstheme="minorHAnsi"/>
          <w:b/>
          <w:sz w:val="22"/>
          <w:szCs w:val="22"/>
        </w:rPr>
      </w:pPr>
      <w:r w:rsidRPr="00F77D3F">
        <w:rPr>
          <w:rFonts w:asciiTheme="minorHAnsi" w:hAnsiTheme="minorHAnsi" w:cstheme="minorHAnsi"/>
          <w:b/>
          <w:sz w:val="22"/>
          <w:szCs w:val="22"/>
        </w:rPr>
        <w:t>Čl. I</w:t>
      </w:r>
    </w:p>
    <w:p w14:paraId="0A7966A7" w14:textId="77777777" w:rsidR="00D86F1F" w:rsidRPr="00F77D3F" w:rsidRDefault="00D86F1F" w:rsidP="00D86F1F">
      <w:pPr>
        <w:jc w:val="center"/>
        <w:rPr>
          <w:rFonts w:asciiTheme="minorHAnsi" w:hAnsiTheme="minorHAnsi" w:cstheme="minorHAnsi"/>
          <w:b/>
          <w:sz w:val="22"/>
          <w:szCs w:val="22"/>
        </w:rPr>
      </w:pPr>
      <w:r w:rsidRPr="00F77D3F">
        <w:rPr>
          <w:rFonts w:asciiTheme="minorHAnsi" w:hAnsiTheme="minorHAnsi" w:cstheme="minorHAnsi"/>
          <w:b/>
          <w:sz w:val="22"/>
          <w:szCs w:val="22"/>
        </w:rPr>
        <w:t>ZMLUVNÉ STRANY</w:t>
      </w:r>
    </w:p>
    <w:p w14:paraId="6E63DB79" w14:textId="77777777" w:rsidR="00D86F1F" w:rsidRPr="00F77D3F" w:rsidRDefault="00D86F1F" w:rsidP="00D86F1F">
      <w:pPr>
        <w:rPr>
          <w:rFonts w:asciiTheme="minorHAnsi" w:hAnsiTheme="minorHAnsi" w:cstheme="minorHAnsi"/>
          <w:sz w:val="22"/>
          <w:szCs w:val="22"/>
        </w:rPr>
      </w:pPr>
    </w:p>
    <w:p w14:paraId="07E7A3C0" w14:textId="77777777" w:rsidR="00D86F1F" w:rsidRPr="00F77D3F" w:rsidRDefault="00D86F1F" w:rsidP="00D86F1F">
      <w:pPr>
        <w:numPr>
          <w:ilvl w:val="1"/>
          <w:numId w:val="13"/>
        </w:numPr>
        <w:tabs>
          <w:tab w:val="left" w:pos="567"/>
        </w:tabs>
        <w:overflowPunct w:val="0"/>
        <w:autoSpaceDE w:val="0"/>
        <w:autoSpaceDN w:val="0"/>
        <w:adjustRightInd w:val="0"/>
        <w:ind w:left="0" w:firstLine="0"/>
        <w:jc w:val="both"/>
        <w:textAlignment w:val="baseline"/>
        <w:rPr>
          <w:rFonts w:asciiTheme="minorHAnsi" w:hAnsiTheme="minorHAnsi" w:cstheme="minorHAnsi"/>
          <w:b/>
          <w:bCs/>
          <w:sz w:val="22"/>
          <w:szCs w:val="22"/>
        </w:rPr>
      </w:pPr>
      <w:r w:rsidRPr="00F77D3F">
        <w:rPr>
          <w:rFonts w:asciiTheme="minorHAnsi" w:hAnsiTheme="minorHAnsi" w:cstheme="minorHAnsi"/>
          <w:b/>
          <w:bCs/>
          <w:sz w:val="22"/>
          <w:szCs w:val="22"/>
        </w:rPr>
        <w:t>Prenajímateľ:</w:t>
      </w:r>
    </w:p>
    <w:p w14:paraId="5C81BAB7" w14:textId="77777777" w:rsidR="00D86F1F" w:rsidRPr="00F77D3F" w:rsidRDefault="00D86F1F" w:rsidP="00D86F1F">
      <w:pPr>
        <w:tabs>
          <w:tab w:val="left" w:pos="567"/>
        </w:tabs>
        <w:jc w:val="both"/>
        <w:rPr>
          <w:rFonts w:asciiTheme="minorHAnsi" w:hAnsiTheme="minorHAnsi" w:cstheme="minorHAnsi"/>
          <w:b/>
          <w:bCs/>
          <w:sz w:val="22"/>
          <w:szCs w:val="22"/>
        </w:rPr>
      </w:pPr>
    </w:p>
    <w:p w14:paraId="77E4E0A2" w14:textId="0A543735" w:rsidR="00D86F1F" w:rsidRPr="00F77D3F" w:rsidRDefault="00D86F1F" w:rsidP="00D86F1F">
      <w:pPr>
        <w:pStyle w:val="Zkladntext2"/>
        <w:tabs>
          <w:tab w:val="left" w:pos="2835"/>
        </w:tabs>
        <w:ind w:firstLine="0"/>
        <w:jc w:val="both"/>
        <w:rPr>
          <w:rFonts w:asciiTheme="minorHAnsi" w:hAnsiTheme="minorHAnsi" w:cstheme="minorHAnsi"/>
          <w:b/>
          <w:noProof/>
          <w:sz w:val="22"/>
          <w:szCs w:val="22"/>
        </w:rPr>
      </w:pPr>
      <w:r w:rsidRPr="00F77D3F">
        <w:rPr>
          <w:rFonts w:asciiTheme="minorHAnsi" w:hAnsiTheme="minorHAnsi" w:cstheme="minorHAnsi"/>
          <w:noProof/>
          <w:sz w:val="22"/>
          <w:szCs w:val="22"/>
        </w:rPr>
        <w:t xml:space="preserve">Názov: </w:t>
      </w:r>
      <w:r w:rsidRPr="00F77D3F">
        <w:rPr>
          <w:rFonts w:asciiTheme="minorHAnsi" w:hAnsiTheme="minorHAnsi" w:cstheme="minorHAnsi"/>
          <w:b/>
          <w:noProof/>
          <w:sz w:val="22"/>
          <w:szCs w:val="22"/>
        </w:rPr>
        <w:t xml:space="preserve">  </w:t>
      </w:r>
      <w:r w:rsidR="00F77D3F" w:rsidRPr="00F77D3F">
        <w:rPr>
          <w:rFonts w:asciiTheme="minorHAnsi" w:hAnsiTheme="minorHAnsi" w:cstheme="minorHAnsi"/>
          <w:b/>
          <w:noProof/>
          <w:sz w:val="22"/>
          <w:szCs w:val="22"/>
        </w:rPr>
        <w:tab/>
      </w:r>
      <w:r w:rsidR="00F77D3F" w:rsidRPr="00F77D3F">
        <w:rPr>
          <w:rFonts w:asciiTheme="minorHAnsi" w:hAnsiTheme="minorHAnsi" w:cstheme="minorHAnsi"/>
          <w:b/>
          <w:bCs/>
          <w:sz w:val="22"/>
          <w:szCs w:val="22"/>
        </w:rPr>
        <w:t>Biomedicínske centrum SAV, v. v. i.</w:t>
      </w:r>
    </w:p>
    <w:p w14:paraId="228AA51C" w14:textId="238D9CA1" w:rsidR="00D86F1F" w:rsidRPr="00F77D3F" w:rsidRDefault="00D86F1F" w:rsidP="00D86F1F">
      <w:pPr>
        <w:pStyle w:val="Zkladntext2"/>
        <w:ind w:firstLine="0"/>
        <w:jc w:val="both"/>
        <w:rPr>
          <w:rFonts w:asciiTheme="minorHAnsi" w:hAnsiTheme="minorHAnsi" w:cstheme="minorHAnsi"/>
          <w:noProof/>
          <w:sz w:val="22"/>
          <w:szCs w:val="22"/>
        </w:rPr>
      </w:pPr>
      <w:r w:rsidRPr="00F77D3F">
        <w:rPr>
          <w:rFonts w:asciiTheme="minorHAnsi" w:hAnsiTheme="minorHAnsi" w:cstheme="minorHAnsi"/>
          <w:noProof/>
          <w:sz w:val="22"/>
          <w:szCs w:val="22"/>
        </w:rPr>
        <w:t xml:space="preserve">Sídlo: </w:t>
      </w:r>
      <w:r w:rsidR="00F77D3F" w:rsidRPr="00F77D3F">
        <w:rPr>
          <w:rFonts w:asciiTheme="minorHAnsi" w:hAnsiTheme="minorHAnsi" w:cstheme="minorHAnsi"/>
          <w:noProof/>
          <w:sz w:val="22"/>
          <w:szCs w:val="22"/>
        </w:rPr>
        <w:tab/>
      </w:r>
      <w:r w:rsidR="00F77D3F" w:rsidRPr="00F77D3F">
        <w:rPr>
          <w:rFonts w:asciiTheme="minorHAnsi" w:hAnsiTheme="minorHAnsi" w:cstheme="minorHAnsi"/>
          <w:noProof/>
          <w:sz w:val="22"/>
          <w:szCs w:val="22"/>
        </w:rPr>
        <w:tab/>
      </w:r>
      <w:r w:rsidR="00F77D3F" w:rsidRPr="00F77D3F">
        <w:rPr>
          <w:rFonts w:asciiTheme="minorHAnsi" w:hAnsiTheme="minorHAnsi" w:cstheme="minorHAnsi"/>
          <w:noProof/>
          <w:sz w:val="22"/>
          <w:szCs w:val="22"/>
        </w:rPr>
        <w:tab/>
      </w:r>
      <w:r w:rsidR="00F77D3F" w:rsidRPr="00F77D3F">
        <w:rPr>
          <w:rFonts w:asciiTheme="minorHAnsi" w:hAnsiTheme="minorHAnsi" w:cstheme="minorHAnsi"/>
          <w:noProof/>
          <w:sz w:val="22"/>
          <w:szCs w:val="22"/>
        </w:rPr>
        <w:tab/>
      </w:r>
      <w:r w:rsidR="00F77D3F" w:rsidRPr="00F77D3F">
        <w:rPr>
          <w:rFonts w:asciiTheme="minorHAnsi" w:hAnsiTheme="minorHAnsi" w:cstheme="minorHAnsi"/>
          <w:sz w:val="22"/>
          <w:szCs w:val="22"/>
        </w:rPr>
        <w:t>Dúbravská cesta č. 9, 845 05 Bratislava</w:t>
      </w:r>
    </w:p>
    <w:p w14:paraId="3BECD932" w14:textId="64B71702" w:rsidR="00D86F1F" w:rsidRPr="00F77D3F" w:rsidRDefault="00D86F1F" w:rsidP="00D86F1F">
      <w:pPr>
        <w:pStyle w:val="Zkladntext2"/>
        <w:ind w:firstLine="0"/>
        <w:jc w:val="both"/>
        <w:rPr>
          <w:rFonts w:asciiTheme="minorHAnsi" w:hAnsiTheme="minorHAnsi" w:cstheme="minorHAnsi"/>
          <w:noProof/>
          <w:sz w:val="22"/>
          <w:szCs w:val="22"/>
        </w:rPr>
      </w:pPr>
      <w:r w:rsidRPr="00F77D3F">
        <w:rPr>
          <w:rFonts w:asciiTheme="minorHAnsi" w:hAnsiTheme="minorHAnsi" w:cstheme="minorHAnsi"/>
          <w:noProof/>
          <w:sz w:val="22"/>
          <w:szCs w:val="22"/>
        </w:rPr>
        <w:t>IČO:</w:t>
      </w:r>
      <w:r w:rsidR="00F77D3F">
        <w:rPr>
          <w:rFonts w:asciiTheme="minorHAnsi" w:hAnsiTheme="minorHAnsi" w:cstheme="minorHAnsi"/>
          <w:noProof/>
          <w:sz w:val="22"/>
          <w:szCs w:val="22"/>
        </w:rPr>
        <w:tab/>
      </w:r>
      <w:r w:rsidR="00F77D3F">
        <w:rPr>
          <w:rFonts w:asciiTheme="minorHAnsi" w:hAnsiTheme="minorHAnsi" w:cstheme="minorHAnsi"/>
          <w:noProof/>
          <w:sz w:val="22"/>
          <w:szCs w:val="22"/>
        </w:rPr>
        <w:tab/>
      </w:r>
      <w:r w:rsidR="00F77D3F">
        <w:rPr>
          <w:rFonts w:asciiTheme="minorHAnsi" w:hAnsiTheme="minorHAnsi" w:cstheme="minorHAnsi"/>
          <w:noProof/>
          <w:sz w:val="22"/>
          <w:szCs w:val="22"/>
        </w:rPr>
        <w:tab/>
      </w:r>
      <w:r w:rsidR="00F77D3F">
        <w:rPr>
          <w:rFonts w:asciiTheme="minorHAnsi" w:hAnsiTheme="minorHAnsi" w:cstheme="minorHAnsi"/>
          <w:noProof/>
          <w:sz w:val="22"/>
          <w:szCs w:val="22"/>
        </w:rPr>
        <w:tab/>
      </w:r>
      <w:r w:rsidR="00F77D3F" w:rsidRPr="00C26A61">
        <w:rPr>
          <w:rFonts w:asciiTheme="minorHAnsi" w:hAnsiTheme="minorHAnsi" w:cstheme="minorHAnsi"/>
          <w:sz w:val="22"/>
          <w:szCs w:val="22"/>
        </w:rPr>
        <w:t>50073869</w:t>
      </w:r>
    </w:p>
    <w:p w14:paraId="08552B95" w14:textId="06F7FC79" w:rsidR="00D86F1F" w:rsidRPr="00F77D3F" w:rsidRDefault="00D86F1F" w:rsidP="00D86F1F">
      <w:pPr>
        <w:pStyle w:val="Zkladntext2"/>
        <w:ind w:firstLine="0"/>
        <w:jc w:val="both"/>
        <w:rPr>
          <w:rFonts w:asciiTheme="minorHAnsi" w:hAnsiTheme="minorHAnsi" w:cstheme="minorHAnsi"/>
          <w:noProof/>
          <w:sz w:val="22"/>
          <w:szCs w:val="22"/>
        </w:rPr>
      </w:pPr>
      <w:r w:rsidRPr="00F77D3F">
        <w:rPr>
          <w:rFonts w:asciiTheme="minorHAnsi" w:hAnsiTheme="minorHAnsi" w:cstheme="minorHAnsi"/>
          <w:noProof/>
          <w:sz w:val="22"/>
          <w:szCs w:val="22"/>
        </w:rPr>
        <w:t xml:space="preserve">Právna forma: </w:t>
      </w:r>
      <w:r w:rsidR="00F77D3F">
        <w:rPr>
          <w:rFonts w:asciiTheme="minorHAnsi" w:hAnsiTheme="minorHAnsi" w:cstheme="minorHAnsi"/>
          <w:noProof/>
          <w:sz w:val="22"/>
          <w:szCs w:val="22"/>
        </w:rPr>
        <w:tab/>
      </w:r>
      <w:r w:rsidR="00F77D3F">
        <w:rPr>
          <w:rFonts w:asciiTheme="minorHAnsi" w:hAnsiTheme="minorHAnsi" w:cstheme="minorHAnsi"/>
          <w:noProof/>
          <w:sz w:val="22"/>
          <w:szCs w:val="22"/>
        </w:rPr>
        <w:tab/>
      </w:r>
      <w:r w:rsidR="00F77D3F">
        <w:rPr>
          <w:rFonts w:asciiTheme="minorHAnsi" w:hAnsiTheme="minorHAnsi" w:cstheme="minorHAnsi"/>
          <w:noProof/>
          <w:sz w:val="22"/>
          <w:szCs w:val="22"/>
        </w:rPr>
        <w:tab/>
        <w:t>verejná výskumná inštitúcia</w:t>
      </w:r>
    </w:p>
    <w:p w14:paraId="4675B37E" w14:textId="5F2D8515" w:rsidR="00D86F1F" w:rsidRPr="00F77D3F" w:rsidRDefault="00D86F1F" w:rsidP="00F77D3F">
      <w:pPr>
        <w:pStyle w:val="Zkladntext2"/>
        <w:ind w:left="2832" w:hanging="2832"/>
        <w:jc w:val="both"/>
        <w:rPr>
          <w:rFonts w:asciiTheme="minorHAnsi" w:hAnsiTheme="minorHAnsi" w:cstheme="minorHAnsi"/>
          <w:noProof/>
          <w:sz w:val="22"/>
          <w:szCs w:val="22"/>
        </w:rPr>
      </w:pPr>
      <w:r w:rsidRPr="00F77D3F">
        <w:rPr>
          <w:rFonts w:asciiTheme="minorHAnsi" w:hAnsiTheme="minorHAnsi" w:cstheme="minorHAnsi"/>
          <w:noProof/>
          <w:sz w:val="22"/>
          <w:szCs w:val="22"/>
        </w:rPr>
        <w:t xml:space="preserve">Registrácia: </w:t>
      </w:r>
      <w:r w:rsidR="00F77D3F">
        <w:rPr>
          <w:rFonts w:asciiTheme="minorHAnsi" w:hAnsiTheme="minorHAnsi" w:cstheme="minorHAnsi"/>
          <w:noProof/>
          <w:sz w:val="22"/>
          <w:szCs w:val="22"/>
        </w:rPr>
        <w:tab/>
      </w:r>
      <w:r w:rsidR="00F77D3F" w:rsidRPr="00F77D3F">
        <w:rPr>
          <w:rFonts w:asciiTheme="minorHAnsi" w:hAnsiTheme="minorHAnsi" w:cstheme="minorHAnsi"/>
          <w:noProof/>
          <w:sz w:val="22"/>
          <w:szCs w:val="22"/>
        </w:rPr>
        <w:t>založené Zakladacou listinou Slovenskej akadémie vied, č.: 06162/2021 zo</w:t>
      </w:r>
      <w:r w:rsidR="00F77D3F">
        <w:rPr>
          <w:rFonts w:asciiTheme="minorHAnsi" w:hAnsiTheme="minorHAnsi" w:cstheme="minorHAnsi"/>
          <w:noProof/>
          <w:sz w:val="22"/>
          <w:szCs w:val="22"/>
        </w:rPr>
        <w:t> </w:t>
      </w:r>
      <w:r w:rsidR="00F77D3F" w:rsidRPr="00F77D3F">
        <w:rPr>
          <w:rFonts w:asciiTheme="minorHAnsi" w:hAnsiTheme="minorHAnsi" w:cstheme="minorHAnsi"/>
          <w:noProof/>
          <w:sz w:val="22"/>
          <w:szCs w:val="22"/>
        </w:rPr>
        <w:t>dňa 15. novembra 2021, vedené v registri verejných výskumných inštitúcií</w:t>
      </w:r>
    </w:p>
    <w:p w14:paraId="05418245" w14:textId="4498D073" w:rsidR="00F77D3F" w:rsidRDefault="00D86F1F" w:rsidP="00F77D3F">
      <w:pPr>
        <w:rPr>
          <w:rFonts w:asciiTheme="minorHAnsi" w:hAnsiTheme="minorHAnsi" w:cstheme="minorHAnsi"/>
          <w:sz w:val="22"/>
          <w:szCs w:val="22"/>
        </w:rPr>
      </w:pPr>
      <w:r w:rsidRPr="00F77D3F">
        <w:rPr>
          <w:rFonts w:asciiTheme="minorHAnsi" w:hAnsiTheme="minorHAnsi" w:cstheme="minorHAnsi"/>
          <w:sz w:val="22"/>
          <w:szCs w:val="22"/>
        </w:rPr>
        <w:t xml:space="preserve">Štatutárny orgán: </w:t>
      </w:r>
      <w:r w:rsidR="00F77D3F" w:rsidRPr="00F77D3F">
        <w:rPr>
          <w:rFonts w:asciiTheme="minorHAnsi" w:hAnsiTheme="minorHAnsi" w:cstheme="minorHAnsi"/>
          <w:sz w:val="22"/>
          <w:szCs w:val="22"/>
        </w:rPr>
        <w:tab/>
      </w:r>
      <w:r w:rsidR="00F77D3F" w:rsidRPr="00F77D3F">
        <w:rPr>
          <w:rFonts w:asciiTheme="minorHAnsi" w:hAnsiTheme="minorHAnsi" w:cstheme="minorHAnsi"/>
          <w:sz w:val="22"/>
          <w:szCs w:val="22"/>
        </w:rPr>
        <w:tab/>
        <w:t>prof. RNDr. Silvia Pastoreková, DrSc., generálna riaditeľka</w:t>
      </w:r>
      <w:r w:rsidR="00F77D3F">
        <w:rPr>
          <w:rFonts w:asciiTheme="minorHAnsi" w:hAnsiTheme="minorHAnsi" w:cstheme="minorHAnsi"/>
          <w:sz w:val="22"/>
          <w:szCs w:val="22"/>
        </w:rPr>
        <w:t xml:space="preserve"> </w:t>
      </w:r>
    </w:p>
    <w:p w14:paraId="7028F0C4" w14:textId="33A3FA3A" w:rsidR="00D86F1F" w:rsidRPr="00027F76" w:rsidRDefault="00F71F2F" w:rsidP="00D86F1F">
      <w:pPr>
        <w:rPr>
          <w:rFonts w:asciiTheme="minorHAnsi" w:hAnsiTheme="minorHAnsi" w:cstheme="minorHAnsi"/>
          <w:sz w:val="22"/>
          <w:szCs w:val="22"/>
        </w:rPr>
      </w:pPr>
      <w:r>
        <w:rPr>
          <w:rFonts w:asciiTheme="minorHAnsi" w:hAnsiTheme="minorHAnsi" w:cstheme="minorHAnsi"/>
          <w:sz w:val="22"/>
          <w:szCs w:val="22"/>
        </w:rPr>
        <w:t>IBAN: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5F4E99" w:rsidRPr="005F4E99">
        <w:rPr>
          <w:rFonts w:asciiTheme="minorHAnsi" w:hAnsiTheme="minorHAnsi" w:cstheme="minorHAnsi"/>
          <w:sz w:val="22"/>
          <w:szCs w:val="22"/>
        </w:rPr>
        <w:t>SK52 8180 0000 0070 0066 7237</w:t>
      </w:r>
    </w:p>
    <w:p w14:paraId="6DA97780" w14:textId="752C8CC0" w:rsidR="00D86F1F" w:rsidRPr="00F77D3F" w:rsidRDefault="00D86F1F" w:rsidP="00D86F1F">
      <w:pPr>
        <w:ind w:left="2832" w:hanging="2832"/>
        <w:rPr>
          <w:rFonts w:asciiTheme="minorHAnsi" w:hAnsiTheme="minorHAnsi" w:cstheme="minorHAnsi"/>
          <w:bCs/>
          <w:noProof/>
          <w:sz w:val="22"/>
          <w:szCs w:val="22"/>
        </w:rPr>
      </w:pPr>
      <w:r w:rsidRPr="00F77D3F">
        <w:rPr>
          <w:rFonts w:asciiTheme="minorHAnsi" w:hAnsiTheme="minorHAnsi" w:cstheme="minorHAnsi"/>
          <w:iCs/>
          <w:sz w:val="22"/>
          <w:szCs w:val="22"/>
        </w:rPr>
        <w:t>(ďa</w:t>
      </w:r>
      <w:r w:rsidRPr="00F77D3F">
        <w:rPr>
          <w:rFonts w:asciiTheme="minorHAnsi" w:hAnsiTheme="minorHAnsi" w:cstheme="minorHAnsi"/>
          <w:noProof/>
          <w:sz w:val="22"/>
          <w:szCs w:val="22"/>
        </w:rPr>
        <w:t>lej len „</w:t>
      </w:r>
      <w:r w:rsidRPr="00F77D3F">
        <w:rPr>
          <w:rFonts w:asciiTheme="minorHAnsi" w:hAnsiTheme="minorHAnsi" w:cstheme="minorHAnsi"/>
          <w:b/>
          <w:noProof/>
          <w:sz w:val="22"/>
          <w:szCs w:val="22"/>
        </w:rPr>
        <w:t>Prenajímateľ</w:t>
      </w:r>
      <w:r w:rsidRPr="00F77D3F">
        <w:rPr>
          <w:rFonts w:asciiTheme="minorHAnsi" w:hAnsiTheme="minorHAnsi" w:cstheme="minorHAnsi"/>
          <w:noProof/>
          <w:sz w:val="22"/>
          <w:szCs w:val="22"/>
        </w:rPr>
        <w:t>“</w:t>
      </w:r>
      <w:r w:rsidR="00523074">
        <w:rPr>
          <w:rFonts w:asciiTheme="minorHAnsi" w:hAnsiTheme="minorHAnsi" w:cstheme="minorHAnsi"/>
          <w:noProof/>
          <w:sz w:val="22"/>
          <w:szCs w:val="22"/>
        </w:rPr>
        <w:t xml:space="preserve"> alebo „</w:t>
      </w:r>
      <w:r w:rsidR="00523074" w:rsidRPr="00523074">
        <w:rPr>
          <w:rFonts w:asciiTheme="minorHAnsi" w:hAnsiTheme="minorHAnsi" w:cstheme="minorHAnsi"/>
          <w:b/>
          <w:bCs/>
          <w:noProof/>
          <w:sz w:val="22"/>
          <w:szCs w:val="22"/>
        </w:rPr>
        <w:t>BMC SAV, v. v. i.</w:t>
      </w:r>
      <w:r w:rsidR="00523074">
        <w:rPr>
          <w:rFonts w:asciiTheme="minorHAnsi" w:hAnsiTheme="minorHAnsi" w:cstheme="minorHAnsi"/>
          <w:noProof/>
          <w:sz w:val="22"/>
          <w:szCs w:val="22"/>
        </w:rPr>
        <w:t>“</w:t>
      </w:r>
      <w:r w:rsidRPr="00F77D3F">
        <w:rPr>
          <w:rFonts w:asciiTheme="minorHAnsi" w:hAnsiTheme="minorHAnsi" w:cstheme="minorHAnsi"/>
          <w:noProof/>
          <w:sz w:val="22"/>
          <w:szCs w:val="22"/>
        </w:rPr>
        <w:t>)</w:t>
      </w:r>
    </w:p>
    <w:p w14:paraId="195A63B6" w14:textId="77777777" w:rsidR="00D86F1F" w:rsidRPr="00F77D3F" w:rsidRDefault="00D86F1F" w:rsidP="00D86F1F">
      <w:pPr>
        <w:tabs>
          <w:tab w:val="left" w:pos="567"/>
        </w:tabs>
        <w:jc w:val="both"/>
        <w:rPr>
          <w:rFonts w:asciiTheme="minorHAnsi" w:hAnsiTheme="minorHAnsi" w:cstheme="minorHAnsi"/>
          <w:b/>
          <w:bCs/>
          <w:sz w:val="22"/>
          <w:szCs w:val="22"/>
        </w:rPr>
      </w:pPr>
    </w:p>
    <w:p w14:paraId="3BAFFA7C" w14:textId="77777777" w:rsidR="00D86F1F" w:rsidRPr="00F77D3F" w:rsidRDefault="00D86F1F" w:rsidP="00D86F1F">
      <w:pPr>
        <w:tabs>
          <w:tab w:val="left" w:pos="567"/>
        </w:tabs>
        <w:ind w:left="720"/>
        <w:jc w:val="both"/>
        <w:rPr>
          <w:rFonts w:asciiTheme="minorHAnsi" w:hAnsiTheme="minorHAnsi" w:cstheme="minorHAnsi"/>
          <w:b/>
          <w:bCs/>
          <w:sz w:val="22"/>
          <w:szCs w:val="22"/>
        </w:rPr>
      </w:pPr>
    </w:p>
    <w:p w14:paraId="692937D1" w14:textId="77777777" w:rsidR="00D86F1F" w:rsidRPr="00F77D3F" w:rsidRDefault="00D86F1F" w:rsidP="00D86F1F">
      <w:pPr>
        <w:numPr>
          <w:ilvl w:val="1"/>
          <w:numId w:val="13"/>
        </w:numPr>
        <w:tabs>
          <w:tab w:val="left" w:pos="567"/>
        </w:tabs>
        <w:overflowPunct w:val="0"/>
        <w:autoSpaceDE w:val="0"/>
        <w:autoSpaceDN w:val="0"/>
        <w:adjustRightInd w:val="0"/>
        <w:ind w:left="0" w:firstLine="0"/>
        <w:jc w:val="both"/>
        <w:textAlignment w:val="baseline"/>
        <w:rPr>
          <w:rFonts w:asciiTheme="minorHAnsi" w:hAnsiTheme="minorHAnsi" w:cstheme="minorHAnsi"/>
          <w:b/>
          <w:bCs/>
          <w:sz w:val="22"/>
          <w:szCs w:val="22"/>
        </w:rPr>
      </w:pPr>
      <w:r w:rsidRPr="00F77D3F">
        <w:rPr>
          <w:rFonts w:asciiTheme="minorHAnsi" w:hAnsiTheme="minorHAnsi" w:cstheme="minorHAnsi"/>
          <w:b/>
          <w:bCs/>
          <w:sz w:val="22"/>
          <w:szCs w:val="22"/>
        </w:rPr>
        <w:t>Nájomca:</w:t>
      </w:r>
    </w:p>
    <w:p w14:paraId="6D4F45C8" w14:textId="77777777" w:rsidR="00D86F1F" w:rsidRPr="00F77D3F" w:rsidRDefault="00D86F1F" w:rsidP="00D86F1F">
      <w:pPr>
        <w:tabs>
          <w:tab w:val="left" w:pos="567"/>
        </w:tabs>
        <w:jc w:val="both"/>
        <w:rPr>
          <w:rFonts w:asciiTheme="minorHAnsi" w:hAnsiTheme="minorHAnsi" w:cstheme="minorHAnsi"/>
          <w:b/>
          <w:bCs/>
          <w:sz w:val="22"/>
          <w:szCs w:val="22"/>
        </w:rPr>
      </w:pPr>
    </w:p>
    <w:p w14:paraId="15350956" w14:textId="77777777" w:rsidR="00D86F1F" w:rsidRPr="00F77D3F" w:rsidRDefault="00D86F1F" w:rsidP="00D86F1F">
      <w:pPr>
        <w:rPr>
          <w:rFonts w:asciiTheme="minorHAnsi" w:hAnsiTheme="minorHAnsi" w:cstheme="minorHAnsi"/>
          <w:b/>
          <w:i/>
          <w:iCs/>
          <w:sz w:val="22"/>
          <w:szCs w:val="22"/>
        </w:rPr>
      </w:pPr>
      <w:r w:rsidRPr="00F77D3F">
        <w:rPr>
          <w:rFonts w:asciiTheme="minorHAnsi" w:hAnsiTheme="minorHAnsi" w:cstheme="minorHAnsi"/>
          <w:b/>
          <w:i/>
          <w:iCs/>
          <w:sz w:val="22"/>
          <w:szCs w:val="22"/>
          <w:highlight w:val="yellow"/>
        </w:rPr>
        <w:t>(ak je nájomcom PO)</w:t>
      </w:r>
    </w:p>
    <w:p w14:paraId="2EB3EF80" w14:textId="77777777" w:rsidR="00D86F1F" w:rsidRPr="00F77D3F" w:rsidRDefault="00D86F1F" w:rsidP="00D86F1F">
      <w:pPr>
        <w:ind w:left="360"/>
        <w:rPr>
          <w:rFonts w:asciiTheme="minorHAnsi" w:hAnsiTheme="minorHAnsi" w:cstheme="minorHAnsi"/>
          <w:b/>
          <w:i/>
          <w:iCs/>
          <w:color w:val="4F81BD"/>
          <w:sz w:val="22"/>
          <w:szCs w:val="22"/>
        </w:rPr>
      </w:pPr>
    </w:p>
    <w:p w14:paraId="47F7D160" w14:textId="77777777" w:rsidR="00D86F1F" w:rsidRPr="00F77D3F" w:rsidRDefault="00D86F1F" w:rsidP="00D86F1F">
      <w:pPr>
        <w:pStyle w:val="Zkladntext2"/>
        <w:ind w:firstLine="0"/>
        <w:jc w:val="both"/>
        <w:rPr>
          <w:rFonts w:asciiTheme="minorHAnsi" w:hAnsiTheme="minorHAnsi" w:cstheme="minorHAnsi"/>
          <w:noProof/>
          <w:sz w:val="22"/>
          <w:szCs w:val="22"/>
        </w:rPr>
      </w:pPr>
      <w:r w:rsidRPr="00F77D3F">
        <w:rPr>
          <w:rFonts w:asciiTheme="minorHAnsi" w:hAnsiTheme="minorHAnsi" w:cstheme="minorHAnsi"/>
          <w:noProof/>
          <w:sz w:val="22"/>
          <w:szCs w:val="22"/>
        </w:rPr>
        <w:t xml:space="preserve">Obchodné meno: </w:t>
      </w:r>
    </w:p>
    <w:p w14:paraId="09281B7B" w14:textId="77777777" w:rsidR="00D86F1F" w:rsidRPr="00F77D3F" w:rsidRDefault="00D86F1F" w:rsidP="00D86F1F">
      <w:pPr>
        <w:pStyle w:val="Zkladntext2"/>
        <w:ind w:firstLine="0"/>
        <w:jc w:val="both"/>
        <w:rPr>
          <w:rFonts w:asciiTheme="minorHAnsi" w:hAnsiTheme="minorHAnsi" w:cstheme="minorHAnsi"/>
          <w:noProof/>
          <w:sz w:val="22"/>
          <w:szCs w:val="22"/>
        </w:rPr>
      </w:pPr>
      <w:r w:rsidRPr="00F77D3F">
        <w:rPr>
          <w:rFonts w:asciiTheme="minorHAnsi" w:hAnsiTheme="minorHAnsi" w:cstheme="minorHAnsi"/>
          <w:noProof/>
          <w:sz w:val="22"/>
          <w:szCs w:val="22"/>
        </w:rPr>
        <w:t>Sídlo:</w:t>
      </w:r>
    </w:p>
    <w:p w14:paraId="62B2FBB9" w14:textId="77777777" w:rsidR="00D86F1F" w:rsidRPr="00F77D3F" w:rsidRDefault="00D86F1F" w:rsidP="00D86F1F">
      <w:pPr>
        <w:pStyle w:val="Zkladntext2"/>
        <w:ind w:firstLine="0"/>
        <w:jc w:val="both"/>
        <w:rPr>
          <w:rFonts w:asciiTheme="minorHAnsi" w:hAnsiTheme="minorHAnsi" w:cstheme="minorHAnsi"/>
          <w:noProof/>
          <w:sz w:val="22"/>
          <w:szCs w:val="22"/>
        </w:rPr>
      </w:pPr>
      <w:r w:rsidRPr="00F77D3F">
        <w:rPr>
          <w:rFonts w:asciiTheme="minorHAnsi" w:hAnsiTheme="minorHAnsi" w:cstheme="minorHAnsi"/>
          <w:noProof/>
          <w:sz w:val="22"/>
          <w:szCs w:val="22"/>
        </w:rPr>
        <w:t xml:space="preserve">Právna forma:                           </w:t>
      </w:r>
    </w:p>
    <w:p w14:paraId="076FD156" w14:textId="77777777" w:rsidR="00D86F1F" w:rsidRPr="00F77D3F" w:rsidRDefault="00D86F1F" w:rsidP="00D86F1F">
      <w:pPr>
        <w:pStyle w:val="Zkladntext2"/>
        <w:ind w:firstLine="0"/>
        <w:jc w:val="both"/>
        <w:rPr>
          <w:rFonts w:asciiTheme="minorHAnsi" w:hAnsiTheme="minorHAnsi" w:cstheme="minorHAnsi"/>
          <w:noProof/>
          <w:sz w:val="22"/>
          <w:szCs w:val="22"/>
        </w:rPr>
      </w:pPr>
      <w:r w:rsidRPr="00F77D3F">
        <w:rPr>
          <w:rFonts w:asciiTheme="minorHAnsi" w:hAnsiTheme="minorHAnsi" w:cstheme="minorHAnsi"/>
          <w:noProof/>
          <w:sz w:val="22"/>
          <w:szCs w:val="22"/>
        </w:rPr>
        <w:t>Registrácia:</w:t>
      </w:r>
      <w:r w:rsidRPr="00F77D3F">
        <w:rPr>
          <w:rFonts w:asciiTheme="minorHAnsi" w:hAnsiTheme="minorHAnsi" w:cstheme="minorHAnsi"/>
          <w:noProof/>
          <w:sz w:val="22"/>
          <w:szCs w:val="22"/>
        </w:rPr>
        <w:tab/>
        <w:t xml:space="preserve">                                                 </w:t>
      </w:r>
    </w:p>
    <w:p w14:paraId="67BE7DA6" w14:textId="77777777" w:rsidR="00D86F1F" w:rsidRPr="00F77D3F" w:rsidRDefault="00D86F1F" w:rsidP="00D86F1F">
      <w:pPr>
        <w:jc w:val="both"/>
        <w:rPr>
          <w:rFonts w:asciiTheme="minorHAnsi" w:hAnsiTheme="minorHAnsi" w:cstheme="minorHAnsi"/>
          <w:color w:val="000000"/>
          <w:sz w:val="22"/>
          <w:szCs w:val="22"/>
        </w:rPr>
      </w:pPr>
      <w:r w:rsidRPr="00F77D3F">
        <w:rPr>
          <w:rFonts w:asciiTheme="minorHAnsi" w:hAnsiTheme="minorHAnsi" w:cstheme="minorHAnsi"/>
          <w:sz w:val="22"/>
          <w:szCs w:val="22"/>
        </w:rPr>
        <w:t xml:space="preserve">Štatutárny orgán:          </w:t>
      </w:r>
      <w:r w:rsidRPr="00F77D3F">
        <w:rPr>
          <w:rFonts w:asciiTheme="minorHAnsi" w:hAnsiTheme="minorHAnsi" w:cstheme="minorHAnsi"/>
          <w:color w:val="000000"/>
          <w:sz w:val="22"/>
          <w:szCs w:val="22"/>
        </w:rPr>
        <w:t xml:space="preserve">                                         </w:t>
      </w:r>
    </w:p>
    <w:p w14:paraId="11E725FE" w14:textId="77777777" w:rsidR="00D86F1F" w:rsidRPr="00F77D3F" w:rsidRDefault="00D86F1F" w:rsidP="00D86F1F">
      <w:pPr>
        <w:rPr>
          <w:rFonts w:asciiTheme="minorHAnsi" w:hAnsiTheme="minorHAnsi" w:cstheme="minorHAnsi"/>
          <w:sz w:val="22"/>
          <w:szCs w:val="22"/>
        </w:rPr>
      </w:pPr>
      <w:r w:rsidRPr="00F77D3F">
        <w:rPr>
          <w:rFonts w:asciiTheme="minorHAnsi" w:hAnsiTheme="minorHAnsi" w:cstheme="minorHAnsi"/>
          <w:sz w:val="22"/>
          <w:szCs w:val="22"/>
        </w:rPr>
        <w:t>Osoba splnomocnená</w:t>
      </w:r>
    </w:p>
    <w:p w14:paraId="6BA94F32" w14:textId="77777777" w:rsidR="00D86F1F" w:rsidRPr="00F77D3F" w:rsidRDefault="00D86F1F" w:rsidP="00D86F1F">
      <w:pPr>
        <w:ind w:left="2832" w:hanging="2832"/>
        <w:rPr>
          <w:rFonts w:asciiTheme="minorHAnsi" w:hAnsiTheme="minorHAnsi" w:cstheme="minorHAnsi"/>
          <w:b/>
          <w:i/>
          <w:iCs/>
          <w:color w:val="4F81BD"/>
          <w:sz w:val="22"/>
          <w:szCs w:val="22"/>
        </w:rPr>
      </w:pPr>
      <w:r w:rsidRPr="00F77D3F">
        <w:rPr>
          <w:rFonts w:asciiTheme="minorHAnsi" w:hAnsiTheme="minorHAnsi" w:cstheme="minorHAnsi"/>
          <w:sz w:val="22"/>
          <w:szCs w:val="22"/>
        </w:rPr>
        <w:t xml:space="preserve">na podpis Zmluvy: </w:t>
      </w:r>
      <w:r w:rsidRPr="00F77D3F">
        <w:rPr>
          <w:rFonts w:asciiTheme="minorHAnsi" w:hAnsiTheme="minorHAnsi" w:cstheme="minorHAnsi"/>
          <w:sz w:val="22"/>
          <w:szCs w:val="22"/>
        </w:rPr>
        <w:tab/>
      </w:r>
      <w:r w:rsidRPr="00F77D3F">
        <w:rPr>
          <w:rFonts w:asciiTheme="minorHAnsi" w:hAnsiTheme="minorHAnsi" w:cstheme="minorHAnsi"/>
          <w:b/>
          <w:i/>
          <w:iCs/>
          <w:sz w:val="22"/>
          <w:szCs w:val="22"/>
          <w:highlight w:val="yellow"/>
        </w:rPr>
        <w:t>(uvedie sa iba v prípade, ak je na podpis zmluvy  splnomocnená iná osoba ako štatutárny orgán)</w:t>
      </w:r>
      <w:r w:rsidRPr="00F77D3F">
        <w:rPr>
          <w:rFonts w:asciiTheme="minorHAnsi" w:hAnsiTheme="minorHAnsi" w:cstheme="minorHAnsi"/>
          <w:color w:val="4F81BD"/>
          <w:sz w:val="22"/>
          <w:szCs w:val="22"/>
        </w:rPr>
        <w:t xml:space="preserve">            </w:t>
      </w:r>
    </w:p>
    <w:p w14:paraId="59502DC5" w14:textId="77777777" w:rsidR="00D86F1F" w:rsidRPr="00F77D3F" w:rsidRDefault="00D86F1F" w:rsidP="00D86F1F">
      <w:pPr>
        <w:jc w:val="both"/>
        <w:rPr>
          <w:rFonts w:asciiTheme="minorHAnsi" w:hAnsiTheme="minorHAnsi" w:cstheme="minorHAnsi"/>
          <w:sz w:val="22"/>
          <w:szCs w:val="22"/>
        </w:rPr>
      </w:pPr>
      <w:r w:rsidRPr="00F77D3F">
        <w:rPr>
          <w:rFonts w:asciiTheme="minorHAnsi" w:hAnsiTheme="minorHAnsi" w:cstheme="minorHAnsi"/>
          <w:sz w:val="22"/>
          <w:szCs w:val="22"/>
        </w:rPr>
        <w:t xml:space="preserve">IČO: </w:t>
      </w:r>
      <w:r w:rsidRPr="00F77D3F">
        <w:rPr>
          <w:rFonts w:asciiTheme="minorHAnsi" w:hAnsiTheme="minorHAnsi" w:cstheme="minorHAnsi"/>
          <w:sz w:val="22"/>
          <w:szCs w:val="22"/>
        </w:rPr>
        <w:tab/>
      </w:r>
      <w:r w:rsidRPr="00F77D3F">
        <w:rPr>
          <w:rFonts w:asciiTheme="minorHAnsi" w:hAnsiTheme="minorHAnsi" w:cstheme="minorHAnsi"/>
          <w:sz w:val="22"/>
          <w:szCs w:val="22"/>
        </w:rPr>
        <w:tab/>
      </w:r>
      <w:r w:rsidRPr="00F77D3F">
        <w:rPr>
          <w:rFonts w:asciiTheme="minorHAnsi" w:hAnsiTheme="minorHAnsi" w:cstheme="minorHAnsi"/>
          <w:sz w:val="22"/>
          <w:szCs w:val="22"/>
        </w:rPr>
        <w:tab/>
        <w:t xml:space="preserve">              </w:t>
      </w:r>
    </w:p>
    <w:p w14:paraId="73F8BB1A" w14:textId="77777777" w:rsidR="00D86F1F" w:rsidRPr="00F77D3F" w:rsidRDefault="00D86F1F" w:rsidP="00D86F1F">
      <w:pPr>
        <w:rPr>
          <w:rFonts w:asciiTheme="minorHAnsi" w:hAnsiTheme="minorHAnsi" w:cstheme="minorHAnsi"/>
          <w:sz w:val="22"/>
          <w:szCs w:val="22"/>
        </w:rPr>
      </w:pPr>
      <w:r w:rsidRPr="00F77D3F">
        <w:rPr>
          <w:rFonts w:asciiTheme="minorHAnsi" w:hAnsiTheme="minorHAnsi" w:cstheme="minorHAnsi"/>
          <w:sz w:val="22"/>
          <w:szCs w:val="22"/>
        </w:rPr>
        <w:t xml:space="preserve">DIČ:                                          </w:t>
      </w:r>
    </w:p>
    <w:p w14:paraId="282EBACD" w14:textId="77777777" w:rsidR="00D86F1F" w:rsidRPr="00F77D3F" w:rsidRDefault="00D86F1F" w:rsidP="00D86F1F">
      <w:pPr>
        <w:jc w:val="both"/>
        <w:rPr>
          <w:rFonts w:asciiTheme="minorHAnsi" w:hAnsiTheme="minorHAnsi" w:cstheme="minorHAnsi"/>
          <w:sz w:val="22"/>
          <w:szCs w:val="22"/>
        </w:rPr>
      </w:pPr>
      <w:r w:rsidRPr="00F77D3F">
        <w:rPr>
          <w:rFonts w:asciiTheme="minorHAnsi" w:hAnsiTheme="minorHAnsi" w:cstheme="minorHAnsi"/>
          <w:sz w:val="22"/>
          <w:szCs w:val="22"/>
        </w:rPr>
        <w:t xml:space="preserve">IČ DPH:                                    </w:t>
      </w:r>
    </w:p>
    <w:p w14:paraId="23C102BF" w14:textId="409FB0EC" w:rsidR="00D86F1F" w:rsidRPr="00F77D3F" w:rsidRDefault="00D86F1F" w:rsidP="00D86F1F">
      <w:pPr>
        <w:jc w:val="both"/>
        <w:rPr>
          <w:rFonts w:asciiTheme="minorHAnsi" w:hAnsiTheme="minorHAnsi" w:cstheme="minorHAnsi"/>
          <w:b/>
          <w:i/>
          <w:iCs/>
          <w:noProof/>
          <w:color w:val="4F81BD"/>
          <w:sz w:val="22"/>
          <w:szCs w:val="22"/>
        </w:rPr>
      </w:pPr>
      <w:r w:rsidRPr="00F77D3F">
        <w:rPr>
          <w:rFonts w:asciiTheme="minorHAnsi" w:hAnsiTheme="minorHAnsi" w:cstheme="minorHAnsi"/>
          <w:sz w:val="22"/>
          <w:szCs w:val="22"/>
        </w:rPr>
        <w:t>Údaje k DPH:</w:t>
      </w:r>
      <w:r w:rsidRPr="00F77D3F">
        <w:rPr>
          <w:rFonts w:asciiTheme="minorHAnsi" w:hAnsiTheme="minorHAnsi" w:cstheme="minorHAnsi"/>
          <w:sz w:val="22"/>
          <w:szCs w:val="22"/>
        </w:rPr>
        <w:tab/>
      </w:r>
      <w:r w:rsidRPr="00F77D3F">
        <w:rPr>
          <w:rFonts w:asciiTheme="minorHAnsi" w:hAnsiTheme="minorHAnsi" w:cstheme="minorHAnsi"/>
          <w:sz w:val="22"/>
          <w:szCs w:val="22"/>
        </w:rPr>
        <w:tab/>
      </w:r>
      <w:r w:rsidRPr="00F77D3F">
        <w:rPr>
          <w:rFonts w:asciiTheme="minorHAnsi" w:hAnsiTheme="minorHAnsi" w:cstheme="minorHAnsi"/>
          <w:sz w:val="22"/>
          <w:szCs w:val="22"/>
        </w:rPr>
        <w:tab/>
      </w:r>
      <w:r w:rsidR="00654E7E" w:rsidRPr="00654E7E">
        <w:rPr>
          <w:rFonts w:asciiTheme="minorHAnsi" w:hAnsiTheme="minorHAnsi" w:cstheme="minorHAnsi"/>
          <w:sz w:val="22"/>
          <w:szCs w:val="22"/>
          <w:highlight w:val="yellow"/>
        </w:rPr>
        <w:t>(</w:t>
      </w:r>
      <w:r w:rsidRPr="00654E7E">
        <w:rPr>
          <w:rFonts w:asciiTheme="minorHAnsi" w:hAnsiTheme="minorHAnsi" w:cstheme="minorHAnsi"/>
          <w:sz w:val="22"/>
          <w:szCs w:val="22"/>
          <w:highlight w:val="yellow"/>
        </w:rPr>
        <w:t>nájomca je/nie je platiteľ DPH</w:t>
      </w:r>
      <w:r w:rsidR="00654E7E" w:rsidRPr="00654E7E">
        <w:rPr>
          <w:rFonts w:asciiTheme="minorHAnsi" w:hAnsiTheme="minorHAnsi" w:cstheme="minorHAnsi"/>
          <w:sz w:val="22"/>
          <w:szCs w:val="22"/>
          <w:highlight w:val="yellow"/>
        </w:rPr>
        <w:t>)</w:t>
      </w:r>
    </w:p>
    <w:p w14:paraId="3E931CAC" w14:textId="17FC4EBD" w:rsidR="00D86F1F" w:rsidRPr="00F77D3F" w:rsidRDefault="00D86F1F" w:rsidP="00D86F1F">
      <w:pPr>
        <w:jc w:val="both"/>
        <w:rPr>
          <w:rFonts w:asciiTheme="minorHAnsi" w:hAnsiTheme="minorHAnsi" w:cstheme="minorHAnsi"/>
          <w:sz w:val="22"/>
          <w:szCs w:val="22"/>
        </w:rPr>
      </w:pPr>
      <w:r w:rsidRPr="00F77D3F">
        <w:rPr>
          <w:rFonts w:asciiTheme="minorHAnsi" w:hAnsiTheme="minorHAnsi" w:cstheme="minorHAnsi"/>
          <w:sz w:val="22"/>
          <w:szCs w:val="22"/>
        </w:rPr>
        <w:t>Doplňujúce údaje k DPH:</w:t>
      </w:r>
      <w:r w:rsidRPr="00F77D3F">
        <w:rPr>
          <w:rFonts w:asciiTheme="minorHAnsi" w:hAnsiTheme="minorHAnsi" w:cstheme="minorHAnsi"/>
          <w:sz w:val="22"/>
          <w:szCs w:val="22"/>
        </w:rPr>
        <w:tab/>
      </w:r>
      <w:r w:rsidR="00654E7E" w:rsidRPr="00654E7E">
        <w:rPr>
          <w:rFonts w:asciiTheme="minorHAnsi" w:hAnsiTheme="minorHAnsi" w:cstheme="minorHAnsi"/>
          <w:sz w:val="22"/>
          <w:szCs w:val="22"/>
          <w:highlight w:val="yellow"/>
        </w:rPr>
        <w:t>(</w:t>
      </w:r>
      <w:r w:rsidRPr="00654E7E">
        <w:rPr>
          <w:rFonts w:asciiTheme="minorHAnsi" w:hAnsiTheme="minorHAnsi" w:cstheme="minorHAnsi"/>
          <w:sz w:val="22"/>
          <w:szCs w:val="22"/>
          <w:highlight w:val="yellow"/>
        </w:rPr>
        <w:t>nájomca je/nie je zdaniteľnou osobou podľa  § 3 zákona o DPH</w:t>
      </w:r>
      <w:r w:rsidRPr="00654E7E">
        <w:rPr>
          <w:rFonts w:asciiTheme="minorHAnsi" w:hAnsiTheme="minorHAnsi" w:cstheme="minorHAnsi"/>
          <w:sz w:val="22"/>
          <w:szCs w:val="22"/>
          <w:highlight w:val="yellow"/>
        </w:rPr>
        <w:tab/>
      </w:r>
      <w:r w:rsidR="00654E7E" w:rsidRPr="00654E7E">
        <w:rPr>
          <w:rFonts w:asciiTheme="minorHAnsi" w:hAnsiTheme="minorHAnsi" w:cstheme="minorHAnsi"/>
          <w:sz w:val="22"/>
          <w:szCs w:val="22"/>
          <w:highlight w:val="yellow"/>
        </w:rPr>
        <w:t>)</w:t>
      </w:r>
    </w:p>
    <w:p w14:paraId="2CBFD0AC" w14:textId="77777777" w:rsidR="00D86F1F" w:rsidRPr="00F77D3F" w:rsidRDefault="00D86F1F" w:rsidP="00D86F1F">
      <w:pPr>
        <w:jc w:val="both"/>
        <w:rPr>
          <w:rFonts w:asciiTheme="minorHAnsi" w:hAnsiTheme="minorHAnsi" w:cstheme="minorHAnsi"/>
          <w:sz w:val="22"/>
          <w:szCs w:val="22"/>
        </w:rPr>
      </w:pPr>
      <w:r w:rsidRPr="00F77D3F">
        <w:rPr>
          <w:rFonts w:asciiTheme="minorHAnsi" w:hAnsiTheme="minorHAnsi" w:cstheme="minorHAnsi"/>
          <w:sz w:val="22"/>
          <w:szCs w:val="22"/>
        </w:rPr>
        <w:t xml:space="preserve">Číslo účtu vo formáte IBAN:                                    </w:t>
      </w:r>
      <w:r w:rsidRPr="00F77D3F">
        <w:rPr>
          <w:rFonts w:asciiTheme="minorHAnsi" w:hAnsiTheme="minorHAnsi" w:cstheme="minorHAnsi"/>
          <w:sz w:val="22"/>
          <w:szCs w:val="22"/>
        </w:rPr>
        <w:tab/>
      </w:r>
      <w:r w:rsidRPr="00F77D3F">
        <w:rPr>
          <w:rFonts w:asciiTheme="minorHAnsi" w:hAnsiTheme="minorHAnsi" w:cstheme="minorHAnsi"/>
          <w:sz w:val="22"/>
          <w:szCs w:val="22"/>
        </w:rPr>
        <w:tab/>
      </w:r>
      <w:r w:rsidRPr="00F77D3F">
        <w:rPr>
          <w:rFonts w:asciiTheme="minorHAnsi" w:hAnsiTheme="minorHAnsi" w:cstheme="minorHAnsi"/>
          <w:sz w:val="22"/>
          <w:szCs w:val="22"/>
        </w:rPr>
        <w:tab/>
      </w:r>
      <w:r w:rsidRPr="00F77D3F">
        <w:rPr>
          <w:rFonts w:asciiTheme="minorHAnsi" w:hAnsiTheme="minorHAnsi" w:cstheme="minorHAnsi"/>
          <w:sz w:val="22"/>
          <w:szCs w:val="22"/>
        </w:rPr>
        <w:tab/>
      </w:r>
    </w:p>
    <w:p w14:paraId="55B51653" w14:textId="77777777" w:rsidR="00D86F1F" w:rsidRPr="00F77D3F" w:rsidRDefault="00D86F1F" w:rsidP="00D86F1F">
      <w:pPr>
        <w:jc w:val="both"/>
        <w:rPr>
          <w:rFonts w:asciiTheme="minorHAnsi" w:hAnsiTheme="minorHAnsi" w:cstheme="minorHAnsi"/>
          <w:sz w:val="22"/>
          <w:szCs w:val="22"/>
        </w:rPr>
      </w:pPr>
      <w:r w:rsidRPr="00F77D3F">
        <w:rPr>
          <w:rFonts w:asciiTheme="minorHAnsi" w:hAnsiTheme="minorHAnsi" w:cstheme="minorHAnsi"/>
          <w:sz w:val="22"/>
          <w:szCs w:val="22"/>
        </w:rPr>
        <w:t>SWIFT/BIC:</w:t>
      </w:r>
    </w:p>
    <w:p w14:paraId="1F263EB4" w14:textId="77777777" w:rsidR="00D86F1F" w:rsidRPr="00F77D3F" w:rsidRDefault="00D86F1F" w:rsidP="00D86F1F">
      <w:pPr>
        <w:jc w:val="both"/>
        <w:rPr>
          <w:rFonts w:asciiTheme="minorHAnsi" w:hAnsiTheme="minorHAnsi" w:cstheme="minorHAnsi"/>
          <w:sz w:val="22"/>
          <w:szCs w:val="22"/>
        </w:rPr>
      </w:pPr>
      <w:r w:rsidRPr="00F77D3F">
        <w:rPr>
          <w:rFonts w:asciiTheme="minorHAnsi" w:hAnsiTheme="minorHAnsi" w:cstheme="minorHAnsi"/>
          <w:sz w:val="22"/>
          <w:szCs w:val="22"/>
        </w:rPr>
        <w:t xml:space="preserve">Adresa </w:t>
      </w:r>
    </w:p>
    <w:p w14:paraId="19403CFC" w14:textId="77777777" w:rsidR="00D86F1F" w:rsidRPr="00F77D3F" w:rsidRDefault="00D86F1F" w:rsidP="00D86F1F">
      <w:pPr>
        <w:rPr>
          <w:rFonts w:asciiTheme="minorHAnsi" w:hAnsiTheme="minorHAnsi" w:cstheme="minorHAnsi"/>
          <w:b/>
          <w:i/>
          <w:iCs/>
          <w:color w:val="4F81BD"/>
          <w:sz w:val="22"/>
          <w:szCs w:val="22"/>
        </w:rPr>
      </w:pPr>
      <w:r w:rsidRPr="00F77D3F">
        <w:rPr>
          <w:rFonts w:asciiTheme="minorHAnsi" w:hAnsiTheme="minorHAnsi" w:cstheme="minorHAnsi"/>
          <w:sz w:val="22"/>
          <w:szCs w:val="22"/>
        </w:rPr>
        <w:t xml:space="preserve">pre doručovanie písomností: </w:t>
      </w:r>
      <w:r w:rsidRPr="00F77D3F">
        <w:rPr>
          <w:rFonts w:asciiTheme="minorHAnsi" w:hAnsiTheme="minorHAnsi" w:cstheme="minorHAnsi"/>
          <w:sz w:val="22"/>
          <w:szCs w:val="22"/>
        </w:rPr>
        <w:tab/>
      </w:r>
      <w:r w:rsidRPr="00F77D3F">
        <w:rPr>
          <w:rFonts w:asciiTheme="minorHAnsi" w:hAnsiTheme="minorHAnsi" w:cstheme="minorHAnsi"/>
          <w:b/>
          <w:i/>
          <w:iCs/>
          <w:sz w:val="22"/>
          <w:szCs w:val="22"/>
          <w:highlight w:val="yellow"/>
        </w:rPr>
        <w:t>(uvedie sa v prípade, ak nájomca požaduje doručovanie</w:t>
      </w:r>
    </w:p>
    <w:p w14:paraId="50704EDC" w14:textId="46A812D9" w:rsidR="00D86F1F" w:rsidRPr="00F77D3F" w:rsidRDefault="00D86F1F" w:rsidP="00D86F1F">
      <w:pPr>
        <w:rPr>
          <w:rFonts w:asciiTheme="minorHAnsi" w:hAnsiTheme="minorHAnsi" w:cstheme="minorHAnsi"/>
          <w:b/>
          <w:bCs/>
          <w:sz w:val="22"/>
          <w:szCs w:val="22"/>
          <w:u w:val="single"/>
        </w:rPr>
      </w:pPr>
      <w:r w:rsidRPr="00F77D3F">
        <w:rPr>
          <w:rFonts w:asciiTheme="minorHAnsi" w:hAnsiTheme="minorHAnsi" w:cstheme="minorHAnsi"/>
          <w:b/>
          <w:i/>
          <w:iCs/>
          <w:color w:val="4F81BD"/>
          <w:sz w:val="22"/>
          <w:szCs w:val="22"/>
        </w:rPr>
        <w:t xml:space="preserve">                                                  </w:t>
      </w:r>
      <w:r w:rsidR="00654E7E">
        <w:rPr>
          <w:rFonts w:asciiTheme="minorHAnsi" w:hAnsiTheme="minorHAnsi" w:cstheme="minorHAnsi"/>
          <w:b/>
          <w:i/>
          <w:iCs/>
          <w:color w:val="4F81BD"/>
          <w:sz w:val="22"/>
          <w:szCs w:val="22"/>
        </w:rPr>
        <w:tab/>
      </w:r>
      <w:r w:rsidRPr="00F77D3F">
        <w:rPr>
          <w:rFonts w:asciiTheme="minorHAnsi" w:hAnsiTheme="minorHAnsi" w:cstheme="minorHAnsi"/>
          <w:b/>
          <w:i/>
          <w:iCs/>
          <w:color w:val="4F81BD"/>
          <w:sz w:val="22"/>
          <w:szCs w:val="22"/>
        </w:rPr>
        <w:t xml:space="preserve">  </w:t>
      </w:r>
      <w:r w:rsidRPr="00F77D3F">
        <w:rPr>
          <w:rFonts w:asciiTheme="minorHAnsi" w:hAnsiTheme="minorHAnsi" w:cstheme="minorHAnsi"/>
          <w:b/>
          <w:i/>
          <w:iCs/>
          <w:sz w:val="22"/>
          <w:szCs w:val="22"/>
          <w:highlight w:val="yellow"/>
        </w:rPr>
        <w:t>písomností na inú adresu ako je sídlo právnickej osoby)</w:t>
      </w:r>
      <w:r w:rsidRPr="00F77D3F">
        <w:rPr>
          <w:rFonts w:asciiTheme="minorHAnsi" w:hAnsiTheme="minorHAnsi" w:cstheme="minorHAnsi"/>
          <w:b/>
          <w:sz w:val="22"/>
          <w:szCs w:val="22"/>
        </w:rPr>
        <w:t xml:space="preserve">  </w:t>
      </w:r>
      <w:r w:rsidRPr="00F77D3F">
        <w:rPr>
          <w:rFonts w:asciiTheme="minorHAnsi" w:hAnsiTheme="minorHAnsi" w:cstheme="minorHAnsi"/>
          <w:sz w:val="22"/>
          <w:szCs w:val="22"/>
        </w:rPr>
        <w:t xml:space="preserve">  </w:t>
      </w:r>
    </w:p>
    <w:p w14:paraId="7F8E3A6A" w14:textId="77777777" w:rsidR="00D86F1F" w:rsidRPr="00F77D3F" w:rsidRDefault="00D86F1F" w:rsidP="00D86F1F">
      <w:pPr>
        <w:pStyle w:val="Zkladntext2"/>
        <w:tabs>
          <w:tab w:val="left" w:pos="2977"/>
        </w:tabs>
        <w:ind w:firstLine="0"/>
        <w:jc w:val="both"/>
        <w:rPr>
          <w:rFonts w:asciiTheme="minorHAnsi" w:hAnsiTheme="minorHAnsi" w:cstheme="minorHAnsi"/>
          <w:i/>
          <w:iCs/>
          <w:noProof/>
          <w:color w:val="1F497D"/>
          <w:sz w:val="22"/>
          <w:szCs w:val="22"/>
        </w:rPr>
      </w:pPr>
      <w:r w:rsidRPr="00F77D3F">
        <w:rPr>
          <w:rFonts w:asciiTheme="minorHAnsi" w:hAnsiTheme="minorHAnsi" w:cstheme="minorHAnsi"/>
          <w:noProof/>
          <w:color w:val="1F497D"/>
          <w:sz w:val="22"/>
          <w:szCs w:val="22"/>
        </w:rPr>
        <w:t xml:space="preserve">                                                 </w:t>
      </w:r>
    </w:p>
    <w:p w14:paraId="3C933DC7" w14:textId="77777777" w:rsidR="00654E7E" w:rsidRDefault="00654E7E" w:rsidP="00D86F1F">
      <w:pPr>
        <w:pStyle w:val="Zkladntext2"/>
        <w:tabs>
          <w:tab w:val="left" w:pos="2977"/>
        </w:tabs>
        <w:ind w:firstLine="0"/>
        <w:jc w:val="both"/>
        <w:rPr>
          <w:rFonts w:asciiTheme="minorHAnsi" w:hAnsiTheme="minorHAnsi" w:cstheme="minorHAnsi"/>
          <w:b/>
          <w:i/>
          <w:iCs/>
          <w:noProof/>
          <w:sz w:val="22"/>
          <w:szCs w:val="22"/>
          <w:highlight w:val="yellow"/>
        </w:rPr>
      </w:pPr>
    </w:p>
    <w:p w14:paraId="147699C5" w14:textId="5613BF1B" w:rsidR="00654E7E" w:rsidRDefault="00654E7E" w:rsidP="00D86F1F">
      <w:pPr>
        <w:pStyle w:val="Zkladntext2"/>
        <w:tabs>
          <w:tab w:val="left" w:pos="2977"/>
        </w:tabs>
        <w:ind w:firstLine="0"/>
        <w:jc w:val="both"/>
        <w:rPr>
          <w:rFonts w:asciiTheme="minorHAnsi" w:hAnsiTheme="minorHAnsi" w:cstheme="minorHAnsi"/>
          <w:b/>
          <w:i/>
          <w:iCs/>
          <w:noProof/>
          <w:sz w:val="22"/>
          <w:szCs w:val="22"/>
          <w:highlight w:val="yellow"/>
        </w:rPr>
      </w:pPr>
    </w:p>
    <w:p w14:paraId="4E9743B4" w14:textId="1C0D2284" w:rsidR="005F4E99" w:rsidRDefault="005F4E99" w:rsidP="00D86F1F">
      <w:pPr>
        <w:pStyle w:val="Zkladntext2"/>
        <w:tabs>
          <w:tab w:val="left" w:pos="2977"/>
        </w:tabs>
        <w:ind w:firstLine="0"/>
        <w:jc w:val="both"/>
        <w:rPr>
          <w:rFonts w:asciiTheme="minorHAnsi" w:hAnsiTheme="minorHAnsi" w:cstheme="minorHAnsi"/>
          <w:b/>
          <w:i/>
          <w:iCs/>
          <w:noProof/>
          <w:sz w:val="22"/>
          <w:szCs w:val="22"/>
          <w:highlight w:val="yellow"/>
        </w:rPr>
      </w:pPr>
    </w:p>
    <w:p w14:paraId="3EF1D86D" w14:textId="77777777" w:rsidR="005F4E99" w:rsidRDefault="005F4E99" w:rsidP="00D86F1F">
      <w:pPr>
        <w:pStyle w:val="Zkladntext2"/>
        <w:tabs>
          <w:tab w:val="left" w:pos="2977"/>
        </w:tabs>
        <w:ind w:firstLine="0"/>
        <w:jc w:val="both"/>
        <w:rPr>
          <w:rFonts w:asciiTheme="minorHAnsi" w:hAnsiTheme="minorHAnsi" w:cstheme="minorHAnsi"/>
          <w:b/>
          <w:i/>
          <w:iCs/>
          <w:noProof/>
          <w:sz w:val="22"/>
          <w:szCs w:val="22"/>
          <w:highlight w:val="yellow"/>
        </w:rPr>
      </w:pPr>
    </w:p>
    <w:p w14:paraId="06473E27" w14:textId="77777777" w:rsidR="00654E7E" w:rsidRDefault="00654E7E" w:rsidP="00D86F1F">
      <w:pPr>
        <w:pStyle w:val="Zkladntext2"/>
        <w:tabs>
          <w:tab w:val="left" w:pos="2977"/>
        </w:tabs>
        <w:ind w:firstLine="0"/>
        <w:jc w:val="both"/>
        <w:rPr>
          <w:rFonts w:asciiTheme="minorHAnsi" w:hAnsiTheme="minorHAnsi" w:cstheme="minorHAnsi"/>
          <w:b/>
          <w:i/>
          <w:iCs/>
          <w:noProof/>
          <w:sz w:val="22"/>
          <w:szCs w:val="22"/>
          <w:highlight w:val="yellow"/>
        </w:rPr>
      </w:pPr>
    </w:p>
    <w:p w14:paraId="0E63F550" w14:textId="24F5D709" w:rsidR="00D86F1F" w:rsidRPr="00F77D3F" w:rsidRDefault="00D86F1F" w:rsidP="00D86F1F">
      <w:pPr>
        <w:pStyle w:val="Zkladntext2"/>
        <w:tabs>
          <w:tab w:val="left" w:pos="2977"/>
        </w:tabs>
        <w:ind w:firstLine="0"/>
        <w:jc w:val="both"/>
        <w:rPr>
          <w:rFonts w:asciiTheme="minorHAnsi" w:hAnsiTheme="minorHAnsi" w:cstheme="minorHAnsi"/>
          <w:b/>
          <w:i/>
          <w:iCs/>
          <w:noProof/>
          <w:sz w:val="22"/>
          <w:szCs w:val="22"/>
        </w:rPr>
      </w:pPr>
      <w:r w:rsidRPr="00F77D3F">
        <w:rPr>
          <w:rFonts w:asciiTheme="minorHAnsi" w:hAnsiTheme="minorHAnsi" w:cstheme="minorHAnsi"/>
          <w:b/>
          <w:i/>
          <w:iCs/>
          <w:noProof/>
          <w:sz w:val="22"/>
          <w:szCs w:val="22"/>
          <w:highlight w:val="yellow"/>
        </w:rPr>
        <w:lastRenderedPageBreak/>
        <w:t>(ak je nájomcom FO)</w:t>
      </w:r>
    </w:p>
    <w:p w14:paraId="2BC6BAD5" w14:textId="77777777" w:rsidR="00D86F1F" w:rsidRPr="00F77D3F" w:rsidRDefault="00D86F1F" w:rsidP="00D86F1F">
      <w:pPr>
        <w:pStyle w:val="Zkladntext2"/>
        <w:tabs>
          <w:tab w:val="left" w:pos="2977"/>
        </w:tabs>
        <w:ind w:left="360" w:firstLine="0"/>
        <w:jc w:val="both"/>
        <w:rPr>
          <w:rFonts w:asciiTheme="minorHAnsi" w:hAnsiTheme="minorHAnsi" w:cstheme="minorHAnsi"/>
          <w:b/>
          <w:i/>
          <w:iCs/>
          <w:noProof/>
          <w:color w:val="4F81BD"/>
          <w:sz w:val="22"/>
          <w:szCs w:val="22"/>
        </w:rPr>
      </w:pPr>
    </w:p>
    <w:p w14:paraId="01FA3CC6" w14:textId="77777777" w:rsidR="00D86F1F" w:rsidRPr="00F77D3F" w:rsidRDefault="00D86F1F" w:rsidP="00D86F1F">
      <w:pPr>
        <w:rPr>
          <w:rFonts w:asciiTheme="minorHAnsi" w:hAnsiTheme="minorHAnsi" w:cstheme="minorHAnsi"/>
          <w:sz w:val="22"/>
          <w:szCs w:val="22"/>
        </w:rPr>
      </w:pPr>
      <w:r w:rsidRPr="00F77D3F">
        <w:rPr>
          <w:rFonts w:asciiTheme="minorHAnsi" w:hAnsiTheme="minorHAnsi" w:cstheme="minorHAnsi"/>
          <w:sz w:val="22"/>
          <w:szCs w:val="22"/>
        </w:rPr>
        <w:t>Meno a priezvisko:</w:t>
      </w:r>
      <w:r w:rsidRPr="00F77D3F">
        <w:rPr>
          <w:rFonts w:asciiTheme="minorHAnsi" w:hAnsiTheme="minorHAnsi" w:cstheme="minorHAnsi"/>
          <w:sz w:val="22"/>
          <w:szCs w:val="22"/>
        </w:rPr>
        <w:tab/>
      </w:r>
      <w:r w:rsidRPr="00F77D3F">
        <w:rPr>
          <w:rFonts w:asciiTheme="minorHAnsi" w:hAnsiTheme="minorHAnsi" w:cstheme="minorHAnsi"/>
          <w:sz w:val="22"/>
          <w:szCs w:val="22"/>
        </w:rPr>
        <w:tab/>
        <w:t xml:space="preserve"> </w:t>
      </w:r>
    </w:p>
    <w:p w14:paraId="77FA1EAA" w14:textId="77777777" w:rsidR="00D86F1F" w:rsidRPr="00F77D3F" w:rsidRDefault="00D86F1F" w:rsidP="00D86F1F">
      <w:pPr>
        <w:rPr>
          <w:rFonts w:asciiTheme="minorHAnsi" w:hAnsiTheme="minorHAnsi" w:cstheme="minorHAnsi"/>
          <w:sz w:val="22"/>
          <w:szCs w:val="22"/>
        </w:rPr>
      </w:pPr>
      <w:r w:rsidRPr="00F77D3F">
        <w:rPr>
          <w:rFonts w:asciiTheme="minorHAnsi" w:hAnsiTheme="minorHAnsi" w:cstheme="minorHAnsi"/>
          <w:sz w:val="22"/>
          <w:szCs w:val="22"/>
        </w:rPr>
        <w:t>Dátum narodenia:</w:t>
      </w:r>
      <w:r w:rsidRPr="00F77D3F">
        <w:rPr>
          <w:rFonts w:asciiTheme="minorHAnsi" w:hAnsiTheme="minorHAnsi" w:cstheme="minorHAnsi"/>
          <w:sz w:val="22"/>
          <w:szCs w:val="22"/>
        </w:rPr>
        <w:tab/>
        <w:t xml:space="preserve">       </w:t>
      </w:r>
    </w:p>
    <w:p w14:paraId="51775C71" w14:textId="77777777" w:rsidR="00D86F1F" w:rsidRPr="00F77D3F" w:rsidRDefault="00D86F1F" w:rsidP="00D86F1F">
      <w:pPr>
        <w:rPr>
          <w:rFonts w:asciiTheme="minorHAnsi" w:hAnsiTheme="minorHAnsi" w:cstheme="minorHAnsi"/>
          <w:sz w:val="22"/>
          <w:szCs w:val="22"/>
        </w:rPr>
      </w:pPr>
      <w:r w:rsidRPr="00F77D3F">
        <w:rPr>
          <w:rFonts w:asciiTheme="minorHAnsi" w:hAnsiTheme="minorHAnsi" w:cstheme="minorHAnsi"/>
          <w:sz w:val="22"/>
          <w:szCs w:val="22"/>
        </w:rPr>
        <w:t xml:space="preserve">Trvalý pobyt:          </w:t>
      </w:r>
    </w:p>
    <w:p w14:paraId="6B222F31" w14:textId="77777777" w:rsidR="00D86F1F" w:rsidRPr="00F77D3F" w:rsidRDefault="00D86F1F" w:rsidP="00D86F1F">
      <w:pPr>
        <w:rPr>
          <w:rFonts w:asciiTheme="minorHAnsi" w:hAnsiTheme="minorHAnsi" w:cstheme="minorHAnsi"/>
          <w:sz w:val="22"/>
          <w:szCs w:val="22"/>
        </w:rPr>
      </w:pPr>
      <w:r w:rsidRPr="00F77D3F">
        <w:rPr>
          <w:rFonts w:asciiTheme="minorHAnsi" w:hAnsiTheme="minorHAnsi" w:cstheme="minorHAnsi"/>
          <w:sz w:val="22"/>
          <w:szCs w:val="22"/>
        </w:rPr>
        <w:t xml:space="preserve">IČ DPH:                                    </w:t>
      </w:r>
    </w:p>
    <w:p w14:paraId="19796A55" w14:textId="77777777" w:rsidR="00D86F1F" w:rsidRPr="00F77D3F" w:rsidRDefault="00D86F1F" w:rsidP="00D86F1F">
      <w:pPr>
        <w:rPr>
          <w:rFonts w:asciiTheme="minorHAnsi" w:hAnsiTheme="minorHAnsi" w:cstheme="minorHAnsi"/>
          <w:sz w:val="22"/>
          <w:szCs w:val="22"/>
        </w:rPr>
      </w:pPr>
      <w:r w:rsidRPr="00F77D3F">
        <w:rPr>
          <w:rFonts w:asciiTheme="minorHAnsi" w:hAnsiTheme="minorHAnsi" w:cstheme="minorHAnsi"/>
          <w:sz w:val="22"/>
          <w:szCs w:val="22"/>
        </w:rPr>
        <w:t xml:space="preserve">Údaje k DPH: </w:t>
      </w:r>
      <w:r w:rsidRPr="00F77D3F">
        <w:rPr>
          <w:rFonts w:asciiTheme="minorHAnsi" w:hAnsiTheme="minorHAnsi" w:cstheme="minorHAnsi"/>
          <w:sz w:val="22"/>
          <w:szCs w:val="22"/>
        </w:rPr>
        <w:tab/>
      </w:r>
      <w:r w:rsidRPr="00F77D3F">
        <w:rPr>
          <w:rFonts w:asciiTheme="minorHAnsi" w:hAnsiTheme="minorHAnsi" w:cstheme="minorHAnsi"/>
          <w:sz w:val="22"/>
          <w:szCs w:val="22"/>
        </w:rPr>
        <w:tab/>
      </w:r>
      <w:r w:rsidRPr="00F77D3F">
        <w:rPr>
          <w:rFonts w:asciiTheme="minorHAnsi" w:hAnsiTheme="minorHAnsi" w:cstheme="minorHAnsi"/>
          <w:sz w:val="22"/>
          <w:szCs w:val="22"/>
        </w:rPr>
        <w:tab/>
      </w:r>
      <w:r w:rsidRPr="00F77D3F">
        <w:rPr>
          <w:rFonts w:asciiTheme="minorHAnsi" w:hAnsiTheme="minorHAnsi" w:cstheme="minorHAnsi"/>
          <w:sz w:val="22"/>
          <w:szCs w:val="22"/>
          <w:highlight w:val="yellow"/>
        </w:rPr>
        <w:t>nájomca je/nie je platiteľ DPH (uvedie sa zodpovedajúci údaj)</w:t>
      </w:r>
    </w:p>
    <w:p w14:paraId="61F0F859" w14:textId="77777777" w:rsidR="00D86F1F" w:rsidRPr="00F77D3F" w:rsidRDefault="00D86F1F" w:rsidP="00D86F1F">
      <w:pPr>
        <w:rPr>
          <w:rFonts w:asciiTheme="minorHAnsi" w:hAnsiTheme="minorHAnsi" w:cstheme="minorHAnsi"/>
          <w:sz w:val="22"/>
          <w:szCs w:val="22"/>
        </w:rPr>
      </w:pPr>
      <w:r w:rsidRPr="00F77D3F">
        <w:rPr>
          <w:rFonts w:asciiTheme="minorHAnsi" w:hAnsiTheme="minorHAnsi" w:cstheme="minorHAnsi"/>
          <w:sz w:val="22"/>
          <w:szCs w:val="22"/>
        </w:rPr>
        <w:t>Doplňujúce údaje k DPH:</w:t>
      </w:r>
      <w:r w:rsidRPr="00F77D3F">
        <w:rPr>
          <w:rFonts w:asciiTheme="minorHAnsi" w:hAnsiTheme="minorHAnsi" w:cstheme="minorHAnsi"/>
          <w:sz w:val="22"/>
          <w:szCs w:val="22"/>
        </w:rPr>
        <w:tab/>
      </w:r>
      <w:r w:rsidRPr="00F77D3F">
        <w:rPr>
          <w:rFonts w:asciiTheme="minorHAnsi" w:hAnsiTheme="minorHAnsi" w:cstheme="minorHAnsi"/>
          <w:sz w:val="22"/>
          <w:szCs w:val="22"/>
          <w:highlight w:val="yellow"/>
        </w:rPr>
        <w:t>nájomca je/nie je zdaniteľnou osobou podľa  § 3 zákona o DPH</w:t>
      </w:r>
    </w:p>
    <w:p w14:paraId="74745462" w14:textId="77777777" w:rsidR="00D86F1F" w:rsidRPr="00F77D3F" w:rsidRDefault="00D86F1F" w:rsidP="00D86F1F">
      <w:pPr>
        <w:rPr>
          <w:rFonts w:asciiTheme="minorHAnsi" w:hAnsiTheme="minorHAnsi" w:cstheme="minorHAnsi"/>
          <w:sz w:val="22"/>
          <w:szCs w:val="22"/>
        </w:rPr>
      </w:pPr>
      <w:r w:rsidRPr="00F77D3F">
        <w:rPr>
          <w:rFonts w:asciiTheme="minorHAnsi" w:hAnsiTheme="minorHAnsi" w:cstheme="minorHAnsi"/>
          <w:sz w:val="22"/>
          <w:szCs w:val="22"/>
        </w:rPr>
        <w:t>Číslo účtu vo formáte IBAN:</w:t>
      </w:r>
      <w:r w:rsidRPr="00F77D3F">
        <w:rPr>
          <w:rFonts w:asciiTheme="minorHAnsi" w:hAnsiTheme="minorHAnsi" w:cstheme="minorHAnsi"/>
          <w:sz w:val="22"/>
          <w:szCs w:val="22"/>
        </w:rPr>
        <w:tab/>
      </w:r>
      <w:r w:rsidRPr="00F77D3F">
        <w:rPr>
          <w:rFonts w:asciiTheme="minorHAnsi" w:hAnsiTheme="minorHAnsi" w:cstheme="minorHAnsi"/>
          <w:sz w:val="22"/>
          <w:szCs w:val="22"/>
        </w:rPr>
        <w:tab/>
      </w:r>
      <w:r w:rsidRPr="00F77D3F">
        <w:rPr>
          <w:rFonts w:asciiTheme="minorHAnsi" w:hAnsiTheme="minorHAnsi" w:cstheme="minorHAnsi"/>
          <w:sz w:val="22"/>
          <w:szCs w:val="22"/>
        </w:rPr>
        <w:tab/>
      </w:r>
      <w:r w:rsidRPr="00F77D3F">
        <w:rPr>
          <w:rFonts w:asciiTheme="minorHAnsi" w:hAnsiTheme="minorHAnsi" w:cstheme="minorHAnsi"/>
          <w:sz w:val="22"/>
          <w:szCs w:val="22"/>
        </w:rPr>
        <w:tab/>
      </w:r>
      <w:r w:rsidRPr="00F77D3F">
        <w:rPr>
          <w:rFonts w:asciiTheme="minorHAnsi" w:hAnsiTheme="minorHAnsi" w:cstheme="minorHAnsi"/>
          <w:sz w:val="22"/>
          <w:szCs w:val="22"/>
        </w:rPr>
        <w:tab/>
      </w:r>
      <w:r w:rsidRPr="00F77D3F">
        <w:rPr>
          <w:rFonts w:asciiTheme="minorHAnsi" w:hAnsiTheme="minorHAnsi" w:cstheme="minorHAnsi"/>
          <w:sz w:val="22"/>
          <w:szCs w:val="22"/>
        </w:rPr>
        <w:tab/>
      </w:r>
      <w:r w:rsidRPr="00F77D3F">
        <w:rPr>
          <w:rFonts w:asciiTheme="minorHAnsi" w:hAnsiTheme="minorHAnsi" w:cstheme="minorHAnsi"/>
          <w:sz w:val="22"/>
          <w:szCs w:val="22"/>
        </w:rPr>
        <w:tab/>
      </w:r>
    </w:p>
    <w:p w14:paraId="2DD61C94" w14:textId="77777777" w:rsidR="00D86F1F" w:rsidRPr="00F77D3F" w:rsidRDefault="00D86F1F" w:rsidP="00D86F1F">
      <w:pPr>
        <w:jc w:val="both"/>
        <w:rPr>
          <w:rFonts w:asciiTheme="minorHAnsi" w:hAnsiTheme="minorHAnsi" w:cstheme="minorHAnsi"/>
          <w:sz w:val="22"/>
          <w:szCs w:val="22"/>
        </w:rPr>
      </w:pPr>
      <w:r w:rsidRPr="00F77D3F">
        <w:rPr>
          <w:rFonts w:asciiTheme="minorHAnsi" w:hAnsiTheme="minorHAnsi" w:cstheme="minorHAnsi"/>
          <w:sz w:val="22"/>
          <w:szCs w:val="22"/>
        </w:rPr>
        <w:t>SWIFT/BIC:</w:t>
      </w:r>
    </w:p>
    <w:p w14:paraId="0A131FAD" w14:textId="77777777" w:rsidR="00D86F1F" w:rsidRPr="00F77D3F" w:rsidRDefault="00D86F1F" w:rsidP="00D86F1F">
      <w:pPr>
        <w:jc w:val="both"/>
        <w:rPr>
          <w:rFonts w:asciiTheme="minorHAnsi" w:hAnsiTheme="minorHAnsi" w:cstheme="minorHAnsi"/>
          <w:sz w:val="22"/>
          <w:szCs w:val="22"/>
        </w:rPr>
      </w:pPr>
      <w:r w:rsidRPr="00F77D3F">
        <w:rPr>
          <w:rFonts w:asciiTheme="minorHAnsi" w:hAnsiTheme="minorHAnsi" w:cstheme="minorHAnsi"/>
          <w:sz w:val="22"/>
          <w:szCs w:val="22"/>
        </w:rPr>
        <w:t xml:space="preserve">Adresa </w:t>
      </w:r>
    </w:p>
    <w:p w14:paraId="1AB2F562" w14:textId="77777777" w:rsidR="00D86F1F" w:rsidRPr="00F77D3F" w:rsidRDefault="00D86F1F" w:rsidP="00D86F1F">
      <w:pPr>
        <w:rPr>
          <w:rFonts w:asciiTheme="minorHAnsi" w:hAnsiTheme="minorHAnsi" w:cstheme="minorHAnsi"/>
          <w:b/>
          <w:i/>
          <w:iCs/>
          <w:color w:val="4F81BD"/>
          <w:sz w:val="22"/>
          <w:szCs w:val="22"/>
        </w:rPr>
      </w:pPr>
      <w:r w:rsidRPr="00F77D3F">
        <w:rPr>
          <w:rFonts w:asciiTheme="minorHAnsi" w:hAnsiTheme="minorHAnsi" w:cstheme="minorHAnsi"/>
          <w:sz w:val="22"/>
          <w:szCs w:val="22"/>
        </w:rPr>
        <w:t xml:space="preserve">pre doručovanie písomností: </w:t>
      </w:r>
      <w:r w:rsidRPr="00F77D3F">
        <w:rPr>
          <w:rFonts w:asciiTheme="minorHAnsi" w:hAnsiTheme="minorHAnsi" w:cstheme="minorHAnsi"/>
          <w:sz w:val="22"/>
          <w:szCs w:val="22"/>
        </w:rPr>
        <w:tab/>
      </w:r>
      <w:r w:rsidRPr="00F77D3F">
        <w:rPr>
          <w:rFonts w:asciiTheme="minorHAnsi" w:hAnsiTheme="minorHAnsi" w:cstheme="minorHAnsi"/>
          <w:b/>
          <w:i/>
          <w:iCs/>
          <w:sz w:val="22"/>
          <w:szCs w:val="22"/>
          <w:highlight w:val="yellow"/>
        </w:rPr>
        <w:t>(uvedie sa v prípade, ak nájomca požaduje doručovanie</w:t>
      </w:r>
    </w:p>
    <w:p w14:paraId="5E7C79A8" w14:textId="77777777" w:rsidR="00D86F1F" w:rsidRPr="00F77D3F" w:rsidRDefault="00D86F1F" w:rsidP="00D86F1F">
      <w:pPr>
        <w:rPr>
          <w:rFonts w:asciiTheme="minorHAnsi" w:hAnsiTheme="minorHAnsi" w:cstheme="minorHAnsi"/>
          <w:b/>
          <w:sz w:val="22"/>
          <w:szCs w:val="22"/>
        </w:rPr>
      </w:pPr>
      <w:r w:rsidRPr="00F77D3F">
        <w:rPr>
          <w:rFonts w:asciiTheme="minorHAnsi" w:hAnsiTheme="minorHAnsi" w:cstheme="minorHAnsi"/>
          <w:b/>
          <w:i/>
          <w:iCs/>
          <w:color w:val="4F81BD"/>
          <w:sz w:val="22"/>
          <w:szCs w:val="22"/>
        </w:rPr>
        <w:t xml:space="preserve">                                                   </w:t>
      </w:r>
      <w:r w:rsidRPr="00F77D3F">
        <w:rPr>
          <w:rFonts w:asciiTheme="minorHAnsi" w:hAnsiTheme="minorHAnsi" w:cstheme="minorHAnsi"/>
          <w:b/>
          <w:i/>
          <w:iCs/>
          <w:sz w:val="22"/>
          <w:szCs w:val="22"/>
          <w:highlight w:val="yellow"/>
        </w:rPr>
        <w:t>písomností na inú adresu ako je trvalý pobyt fyzickej osoby)</w:t>
      </w:r>
      <w:r w:rsidRPr="00F77D3F">
        <w:rPr>
          <w:rFonts w:asciiTheme="minorHAnsi" w:hAnsiTheme="minorHAnsi" w:cstheme="minorHAnsi"/>
          <w:b/>
          <w:sz w:val="22"/>
          <w:szCs w:val="22"/>
        </w:rPr>
        <w:t xml:space="preserve">   </w:t>
      </w:r>
    </w:p>
    <w:p w14:paraId="6853FFB1" w14:textId="77777777" w:rsidR="00D86F1F" w:rsidRPr="00F77D3F" w:rsidRDefault="00D86F1F" w:rsidP="00D86F1F">
      <w:pPr>
        <w:rPr>
          <w:rFonts w:asciiTheme="minorHAnsi" w:hAnsiTheme="minorHAnsi" w:cstheme="minorHAnsi"/>
          <w:b/>
          <w:color w:val="0070C0"/>
          <w:sz w:val="22"/>
          <w:szCs w:val="22"/>
        </w:rPr>
      </w:pPr>
    </w:p>
    <w:p w14:paraId="79850516" w14:textId="77777777" w:rsidR="00D86F1F" w:rsidRPr="00F77D3F" w:rsidRDefault="00D86F1F" w:rsidP="00D86F1F">
      <w:pPr>
        <w:rPr>
          <w:rFonts w:asciiTheme="minorHAnsi" w:hAnsiTheme="minorHAnsi" w:cstheme="minorHAnsi"/>
          <w:b/>
          <w:bCs/>
          <w:i/>
          <w:iCs/>
          <w:sz w:val="22"/>
          <w:szCs w:val="22"/>
          <w:u w:val="single"/>
        </w:rPr>
      </w:pPr>
      <w:r w:rsidRPr="00F77D3F">
        <w:rPr>
          <w:rFonts w:asciiTheme="minorHAnsi" w:hAnsiTheme="minorHAnsi" w:cstheme="minorHAnsi"/>
          <w:b/>
          <w:i/>
          <w:iCs/>
          <w:sz w:val="22"/>
          <w:szCs w:val="22"/>
          <w:highlight w:val="yellow"/>
        </w:rPr>
        <w:t>(ak je nájomcom FO podnikateľ)</w:t>
      </w:r>
    </w:p>
    <w:p w14:paraId="7F210A62" w14:textId="77777777" w:rsidR="00D86F1F" w:rsidRPr="00F77D3F" w:rsidRDefault="00D86F1F" w:rsidP="00D86F1F">
      <w:pPr>
        <w:ind w:left="360"/>
        <w:rPr>
          <w:rFonts w:asciiTheme="minorHAnsi" w:hAnsiTheme="minorHAnsi" w:cstheme="minorHAnsi"/>
          <w:b/>
          <w:bCs/>
          <w:i/>
          <w:iCs/>
          <w:color w:val="4F81BD"/>
          <w:sz w:val="22"/>
          <w:szCs w:val="22"/>
          <w:u w:val="single"/>
        </w:rPr>
      </w:pPr>
    </w:p>
    <w:p w14:paraId="3198594C" w14:textId="77777777" w:rsidR="00D86F1F" w:rsidRPr="00F77D3F" w:rsidRDefault="00D86F1F" w:rsidP="00D86F1F">
      <w:pPr>
        <w:jc w:val="both"/>
        <w:rPr>
          <w:rFonts w:asciiTheme="minorHAnsi" w:hAnsiTheme="minorHAnsi" w:cstheme="minorHAnsi"/>
          <w:sz w:val="22"/>
          <w:szCs w:val="22"/>
        </w:rPr>
      </w:pPr>
      <w:r w:rsidRPr="00F77D3F">
        <w:rPr>
          <w:rFonts w:asciiTheme="minorHAnsi" w:hAnsiTheme="minorHAnsi" w:cstheme="minorHAnsi"/>
          <w:sz w:val="22"/>
          <w:szCs w:val="22"/>
        </w:rPr>
        <w:t>Meno a priezvisko:</w:t>
      </w:r>
      <w:r w:rsidRPr="00F77D3F">
        <w:rPr>
          <w:rFonts w:asciiTheme="minorHAnsi" w:hAnsiTheme="minorHAnsi" w:cstheme="minorHAnsi"/>
          <w:sz w:val="22"/>
          <w:szCs w:val="22"/>
        </w:rPr>
        <w:tab/>
      </w:r>
      <w:r w:rsidRPr="00F77D3F">
        <w:rPr>
          <w:rFonts w:asciiTheme="minorHAnsi" w:hAnsiTheme="minorHAnsi" w:cstheme="minorHAnsi"/>
          <w:sz w:val="22"/>
          <w:szCs w:val="22"/>
        </w:rPr>
        <w:tab/>
      </w:r>
      <w:r w:rsidRPr="00F77D3F">
        <w:rPr>
          <w:rFonts w:asciiTheme="minorHAnsi" w:hAnsiTheme="minorHAnsi" w:cstheme="minorHAnsi"/>
          <w:sz w:val="22"/>
          <w:szCs w:val="22"/>
        </w:rPr>
        <w:tab/>
      </w:r>
      <w:r w:rsidRPr="00F77D3F">
        <w:rPr>
          <w:rFonts w:asciiTheme="minorHAnsi" w:hAnsiTheme="minorHAnsi" w:cstheme="minorHAnsi"/>
          <w:sz w:val="22"/>
          <w:szCs w:val="22"/>
        </w:rPr>
        <w:tab/>
      </w:r>
      <w:r w:rsidRPr="00F77D3F">
        <w:rPr>
          <w:rFonts w:asciiTheme="minorHAnsi" w:hAnsiTheme="minorHAnsi" w:cstheme="minorHAnsi"/>
          <w:sz w:val="22"/>
          <w:szCs w:val="22"/>
        </w:rPr>
        <w:tab/>
        <w:t xml:space="preserve">         </w:t>
      </w:r>
    </w:p>
    <w:p w14:paraId="3CA690A7" w14:textId="77777777" w:rsidR="00D86F1F" w:rsidRPr="00F77D3F" w:rsidRDefault="00D86F1F" w:rsidP="00D86F1F">
      <w:pPr>
        <w:jc w:val="both"/>
        <w:rPr>
          <w:rFonts w:asciiTheme="minorHAnsi" w:hAnsiTheme="minorHAnsi" w:cstheme="minorHAnsi"/>
          <w:sz w:val="22"/>
          <w:szCs w:val="22"/>
        </w:rPr>
      </w:pPr>
      <w:r w:rsidRPr="00F77D3F">
        <w:rPr>
          <w:rFonts w:asciiTheme="minorHAnsi" w:hAnsiTheme="minorHAnsi" w:cstheme="minorHAnsi"/>
          <w:sz w:val="22"/>
          <w:szCs w:val="22"/>
        </w:rPr>
        <w:t xml:space="preserve">Trvalý pobyt:  </w:t>
      </w:r>
    </w:p>
    <w:p w14:paraId="5D081A8D" w14:textId="77777777" w:rsidR="00D86F1F" w:rsidRPr="00F77D3F" w:rsidRDefault="00D86F1F" w:rsidP="00D86F1F">
      <w:pPr>
        <w:jc w:val="both"/>
        <w:rPr>
          <w:rFonts w:asciiTheme="minorHAnsi" w:hAnsiTheme="minorHAnsi" w:cstheme="minorHAnsi"/>
          <w:sz w:val="22"/>
          <w:szCs w:val="22"/>
        </w:rPr>
      </w:pPr>
      <w:r w:rsidRPr="00F77D3F">
        <w:rPr>
          <w:rFonts w:asciiTheme="minorHAnsi" w:hAnsiTheme="minorHAnsi" w:cstheme="minorHAnsi"/>
          <w:sz w:val="22"/>
          <w:szCs w:val="22"/>
        </w:rPr>
        <w:t xml:space="preserve">pri tomto právnom úkone </w:t>
      </w:r>
    </w:p>
    <w:p w14:paraId="1AEF82CB" w14:textId="77777777" w:rsidR="00D86F1F" w:rsidRPr="00F77D3F" w:rsidRDefault="00D86F1F" w:rsidP="00D86F1F">
      <w:pPr>
        <w:jc w:val="both"/>
        <w:rPr>
          <w:rFonts w:asciiTheme="minorHAnsi" w:hAnsiTheme="minorHAnsi" w:cstheme="minorHAnsi"/>
          <w:sz w:val="22"/>
          <w:szCs w:val="22"/>
        </w:rPr>
      </w:pPr>
      <w:r w:rsidRPr="00F77D3F">
        <w:rPr>
          <w:rFonts w:asciiTheme="minorHAnsi" w:hAnsiTheme="minorHAnsi" w:cstheme="minorHAnsi"/>
          <w:sz w:val="22"/>
          <w:szCs w:val="22"/>
        </w:rPr>
        <w:t xml:space="preserve">vystupujúci ako podnikateľ </w:t>
      </w:r>
    </w:p>
    <w:p w14:paraId="71796AFA" w14:textId="77777777" w:rsidR="00D86F1F" w:rsidRPr="00F77D3F" w:rsidRDefault="00D86F1F" w:rsidP="00D86F1F">
      <w:pPr>
        <w:jc w:val="both"/>
        <w:rPr>
          <w:rFonts w:asciiTheme="minorHAnsi" w:hAnsiTheme="minorHAnsi" w:cstheme="minorHAnsi"/>
          <w:sz w:val="22"/>
          <w:szCs w:val="22"/>
        </w:rPr>
      </w:pPr>
      <w:r w:rsidRPr="00F77D3F">
        <w:rPr>
          <w:rFonts w:asciiTheme="minorHAnsi" w:hAnsiTheme="minorHAnsi" w:cstheme="minorHAnsi"/>
          <w:sz w:val="22"/>
          <w:szCs w:val="22"/>
        </w:rPr>
        <w:t xml:space="preserve">s obchodným menom: </w:t>
      </w:r>
    </w:p>
    <w:p w14:paraId="5A09F2BA" w14:textId="77777777" w:rsidR="00D86F1F" w:rsidRPr="00F77D3F" w:rsidRDefault="00D86F1F" w:rsidP="00D86F1F">
      <w:pPr>
        <w:jc w:val="both"/>
        <w:rPr>
          <w:rFonts w:asciiTheme="minorHAnsi" w:hAnsiTheme="minorHAnsi" w:cstheme="minorHAnsi"/>
          <w:sz w:val="22"/>
          <w:szCs w:val="22"/>
        </w:rPr>
      </w:pPr>
      <w:r w:rsidRPr="00F77D3F">
        <w:rPr>
          <w:rFonts w:asciiTheme="minorHAnsi" w:hAnsiTheme="minorHAnsi" w:cstheme="minorHAnsi"/>
          <w:sz w:val="22"/>
          <w:szCs w:val="22"/>
        </w:rPr>
        <w:t>Miesto podnikania:</w:t>
      </w:r>
    </w:p>
    <w:p w14:paraId="4AB1B7CA" w14:textId="77777777" w:rsidR="00D86F1F" w:rsidRPr="00F77D3F" w:rsidRDefault="00D86F1F" w:rsidP="00D86F1F">
      <w:pPr>
        <w:jc w:val="both"/>
        <w:rPr>
          <w:rFonts w:asciiTheme="minorHAnsi" w:hAnsiTheme="minorHAnsi" w:cstheme="minorHAnsi"/>
          <w:sz w:val="22"/>
          <w:szCs w:val="22"/>
        </w:rPr>
      </w:pPr>
      <w:r w:rsidRPr="00F77D3F">
        <w:rPr>
          <w:rFonts w:asciiTheme="minorHAnsi" w:hAnsiTheme="minorHAnsi" w:cstheme="minorHAnsi"/>
          <w:sz w:val="22"/>
          <w:szCs w:val="22"/>
        </w:rPr>
        <w:t>Registrácia:</w:t>
      </w:r>
    </w:p>
    <w:p w14:paraId="1EE4A1A4" w14:textId="77777777" w:rsidR="00D86F1F" w:rsidRPr="00F77D3F" w:rsidRDefault="00D86F1F" w:rsidP="00D86F1F">
      <w:pPr>
        <w:jc w:val="both"/>
        <w:rPr>
          <w:rFonts w:asciiTheme="minorHAnsi" w:hAnsiTheme="minorHAnsi" w:cstheme="minorHAnsi"/>
          <w:sz w:val="22"/>
          <w:szCs w:val="22"/>
        </w:rPr>
      </w:pPr>
      <w:r w:rsidRPr="00F77D3F">
        <w:rPr>
          <w:rFonts w:asciiTheme="minorHAnsi" w:hAnsiTheme="minorHAnsi" w:cstheme="minorHAnsi"/>
          <w:sz w:val="22"/>
          <w:szCs w:val="22"/>
        </w:rPr>
        <w:t>IČO:</w:t>
      </w:r>
    </w:p>
    <w:p w14:paraId="4419E193" w14:textId="77777777" w:rsidR="00D86F1F" w:rsidRPr="00F77D3F" w:rsidRDefault="00D86F1F" w:rsidP="00D86F1F">
      <w:pPr>
        <w:jc w:val="both"/>
        <w:rPr>
          <w:rFonts w:asciiTheme="minorHAnsi" w:hAnsiTheme="minorHAnsi" w:cstheme="minorHAnsi"/>
          <w:sz w:val="22"/>
          <w:szCs w:val="22"/>
        </w:rPr>
      </w:pPr>
      <w:r w:rsidRPr="00F77D3F">
        <w:rPr>
          <w:rFonts w:asciiTheme="minorHAnsi" w:hAnsiTheme="minorHAnsi" w:cstheme="minorHAnsi"/>
          <w:sz w:val="22"/>
          <w:szCs w:val="22"/>
        </w:rPr>
        <w:t xml:space="preserve">DIČ: </w:t>
      </w:r>
    </w:p>
    <w:p w14:paraId="2FEFABCE" w14:textId="77777777" w:rsidR="00D86F1F" w:rsidRPr="00F77D3F" w:rsidRDefault="00D86F1F" w:rsidP="00D86F1F">
      <w:pPr>
        <w:jc w:val="both"/>
        <w:rPr>
          <w:rFonts w:asciiTheme="minorHAnsi" w:hAnsiTheme="minorHAnsi" w:cstheme="minorHAnsi"/>
          <w:sz w:val="22"/>
          <w:szCs w:val="22"/>
        </w:rPr>
      </w:pPr>
      <w:r w:rsidRPr="00F77D3F">
        <w:rPr>
          <w:rFonts w:asciiTheme="minorHAnsi" w:hAnsiTheme="minorHAnsi" w:cstheme="minorHAnsi"/>
          <w:sz w:val="22"/>
          <w:szCs w:val="22"/>
        </w:rPr>
        <w:t xml:space="preserve">IČ DPH: </w:t>
      </w:r>
    </w:p>
    <w:p w14:paraId="189ECACA" w14:textId="77777777" w:rsidR="00D86F1F" w:rsidRPr="00F77D3F" w:rsidRDefault="00D86F1F" w:rsidP="00D86F1F">
      <w:pPr>
        <w:jc w:val="both"/>
        <w:rPr>
          <w:rFonts w:asciiTheme="minorHAnsi" w:hAnsiTheme="minorHAnsi" w:cstheme="minorHAnsi"/>
          <w:sz w:val="22"/>
          <w:szCs w:val="22"/>
        </w:rPr>
      </w:pPr>
      <w:r w:rsidRPr="00F77D3F">
        <w:rPr>
          <w:rFonts w:asciiTheme="minorHAnsi" w:hAnsiTheme="minorHAnsi" w:cstheme="minorHAnsi"/>
          <w:sz w:val="22"/>
          <w:szCs w:val="22"/>
        </w:rPr>
        <w:t xml:space="preserve">Údaje k DPH: </w:t>
      </w:r>
      <w:r w:rsidRPr="00F77D3F">
        <w:rPr>
          <w:rFonts w:asciiTheme="minorHAnsi" w:hAnsiTheme="minorHAnsi" w:cstheme="minorHAnsi"/>
          <w:sz w:val="22"/>
          <w:szCs w:val="22"/>
        </w:rPr>
        <w:tab/>
      </w:r>
      <w:r w:rsidRPr="00F77D3F">
        <w:rPr>
          <w:rFonts w:asciiTheme="minorHAnsi" w:hAnsiTheme="minorHAnsi" w:cstheme="minorHAnsi"/>
          <w:sz w:val="22"/>
          <w:szCs w:val="22"/>
        </w:rPr>
        <w:tab/>
      </w:r>
      <w:r w:rsidRPr="00F77D3F">
        <w:rPr>
          <w:rFonts w:asciiTheme="minorHAnsi" w:hAnsiTheme="minorHAnsi" w:cstheme="minorHAnsi"/>
          <w:sz w:val="22"/>
          <w:szCs w:val="22"/>
        </w:rPr>
        <w:tab/>
      </w:r>
      <w:r w:rsidRPr="00F77D3F">
        <w:rPr>
          <w:rFonts w:asciiTheme="minorHAnsi" w:hAnsiTheme="minorHAnsi" w:cstheme="minorHAnsi"/>
          <w:sz w:val="22"/>
          <w:szCs w:val="22"/>
          <w:highlight w:val="yellow"/>
        </w:rPr>
        <w:t>nájomca je/nie je platiteľ DPH</w:t>
      </w:r>
      <w:r w:rsidRPr="00F77D3F">
        <w:rPr>
          <w:rFonts w:asciiTheme="minorHAnsi" w:hAnsiTheme="minorHAnsi" w:cstheme="minorHAnsi"/>
          <w:sz w:val="22"/>
          <w:szCs w:val="22"/>
        </w:rPr>
        <w:t xml:space="preserve"> </w:t>
      </w:r>
    </w:p>
    <w:p w14:paraId="1ED66FC4" w14:textId="77777777" w:rsidR="00D86F1F" w:rsidRPr="00F77D3F" w:rsidRDefault="00D86F1F" w:rsidP="00D86F1F">
      <w:pPr>
        <w:jc w:val="both"/>
        <w:rPr>
          <w:rFonts w:asciiTheme="minorHAnsi" w:hAnsiTheme="minorHAnsi" w:cstheme="minorHAnsi"/>
          <w:sz w:val="22"/>
          <w:szCs w:val="22"/>
        </w:rPr>
      </w:pPr>
      <w:r w:rsidRPr="00F77D3F">
        <w:rPr>
          <w:rFonts w:asciiTheme="minorHAnsi" w:hAnsiTheme="minorHAnsi" w:cstheme="minorHAnsi"/>
          <w:sz w:val="22"/>
          <w:szCs w:val="22"/>
        </w:rPr>
        <w:t xml:space="preserve">Doplňujúce údaje k DPH: </w:t>
      </w:r>
      <w:r w:rsidRPr="00F77D3F">
        <w:rPr>
          <w:rFonts w:asciiTheme="minorHAnsi" w:hAnsiTheme="minorHAnsi" w:cstheme="minorHAnsi"/>
          <w:sz w:val="22"/>
          <w:szCs w:val="22"/>
        </w:rPr>
        <w:tab/>
      </w:r>
      <w:r w:rsidRPr="00F77D3F">
        <w:rPr>
          <w:rFonts w:asciiTheme="minorHAnsi" w:hAnsiTheme="minorHAnsi" w:cstheme="minorHAnsi"/>
          <w:sz w:val="22"/>
          <w:szCs w:val="22"/>
          <w:highlight w:val="yellow"/>
        </w:rPr>
        <w:t>nájomca je/nie je zdaniteľnou osobou podľa  § 3 zákona o DPH</w:t>
      </w:r>
      <w:r w:rsidRPr="00F77D3F">
        <w:rPr>
          <w:rFonts w:asciiTheme="minorHAnsi" w:hAnsiTheme="minorHAnsi" w:cstheme="minorHAnsi"/>
          <w:sz w:val="22"/>
          <w:szCs w:val="22"/>
        </w:rPr>
        <w:t xml:space="preserve"> </w:t>
      </w:r>
    </w:p>
    <w:p w14:paraId="238A7784" w14:textId="77777777" w:rsidR="00D86F1F" w:rsidRPr="00F77D3F" w:rsidRDefault="00D86F1F" w:rsidP="00D86F1F">
      <w:pPr>
        <w:pStyle w:val="Zkladntext2"/>
        <w:ind w:firstLine="0"/>
        <w:jc w:val="both"/>
        <w:rPr>
          <w:rFonts w:asciiTheme="minorHAnsi" w:hAnsiTheme="minorHAnsi" w:cstheme="minorHAnsi"/>
          <w:sz w:val="22"/>
          <w:szCs w:val="22"/>
        </w:rPr>
      </w:pPr>
      <w:r w:rsidRPr="00F77D3F">
        <w:rPr>
          <w:rFonts w:asciiTheme="minorHAnsi" w:hAnsiTheme="minorHAnsi" w:cstheme="minorHAnsi"/>
          <w:sz w:val="22"/>
          <w:szCs w:val="22"/>
        </w:rPr>
        <w:t xml:space="preserve">Číslo účtu vo formáte IBAN: </w:t>
      </w:r>
    </w:p>
    <w:p w14:paraId="1217B71B" w14:textId="77777777" w:rsidR="00D86F1F" w:rsidRPr="00F77D3F" w:rsidRDefault="00D86F1F" w:rsidP="00D86F1F">
      <w:pPr>
        <w:jc w:val="both"/>
        <w:rPr>
          <w:rFonts w:asciiTheme="minorHAnsi" w:hAnsiTheme="minorHAnsi" w:cstheme="minorHAnsi"/>
          <w:sz w:val="22"/>
          <w:szCs w:val="22"/>
        </w:rPr>
      </w:pPr>
      <w:r w:rsidRPr="00F77D3F">
        <w:rPr>
          <w:rFonts w:asciiTheme="minorHAnsi" w:hAnsiTheme="minorHAnsi" w:cstheme="minorHAnsi"/>
          <w:sz w:val="22"/>
          <w:szCs w:val="22"/>
        </w:rPr>
        <w:t xml:space="preserve">SWIFT/BIC: </w:t>
      </w:r>
      <w:r w:rsidRPr="00F77D3F">
        <w:rPr>
          <w:rFonts w:asciiTheme="minorHAnsi" w:hAnsiTheme="minorHAnsi" w:cstheme="minorHAnsi"/>
          <w:sz w:val="22"/>
          <w:szCs w:val="22"/>
        </w:rPr>
        <w:tab/>
      </w:r>
    </w:p>
    <w:p w14:paraId="32D84A78" w14:textId="77777777" w:rsidR="00D86F1F" w:rsidRPr="00F77D3F" w:rsidRDefault="00D86F1F" w:rsidP="00D86F1F">
      <w:pPr>
        <w:jc w:val="both"/>
        <w:rPr>
          <w:rFonts w:asciiTheme="minorHAnsi" w:hAnsiTheme="minorHAnsi" w:cstheme="minorHAnsi"/>
          <w:sz w:val="22"/>
          <w:szCs w:val="22"/>
        </w:rPr>
      </w:pPr>
      <w:r w:rsidRPr="00F77D3F">
        <w:rPr>
          <w:rFonts w:asciiTheme="minorHAnsi" w:hAnsiTheme="minorHAnsi" w:cstheme="minorHAnsi"/>
          <w:sz w:val="22"/>
          <w:szCs w:val="22"/>
        </w:rPr>
        <w:t xml:space="preserve">Adresa </w:t>
      </w:r>
    </w:p>
    <w:p w14:paraId="59828D92" w14:textId="2811A8F2" w:rsidR="00D86F1F" w:rsidRPr="00ED378D" w:rsidRDefault="00D86F1F" w:rsidP="00ED378D">
      <w:pPr>
        <w:ind w:left="2832" w:hanging="2832"/>
        <w:rPr>
          <w:rFonts w:asciiTheme="minorHAnsi" w:hAnsiTheme="minorHAnsi" w:cstheme="minorHAnsi"/>
          <w:b/>
          <w:i/>
          <w:iCs/>
          <w:sz w:val="22"/>
          <w:szCs w:val="22"/>
          <w:highlight w:val="yellow"/>
        </w:rPr>
      </w:pPr>
      <w:r w:rsidRPr="00F77D3F">
        <w:rPr>
          <w:rFonts w:asciiTheme="minorHAnsi" w:hAnsiTheme="minorHAnsi" w:cstheme="minorHAnsi"/>
          <w:sz w:val="22"/>
          <w:szCs w:val="22"/>
        </w:rPr>
        <w:t>pre doručovanie písomností:</w:t>
      </w:r>
      <w:r w:rsidRPr="00F77D3F">
        <w:rPr>
          <w:rFonts w:asciiTheme="minorHAnsi" w:hAnsiTheme="minorHAnsi" w:cstheme="minorHAnsi"/>
          <w:sz w:val="22"/>
          <w:szCs w:val="22"/>
        </w:rPr>
        <w:tab/>
        <w:t xml:space="preserve"> </w:t>
      </w:r>
      <w:r w:rsidRPr="00F77D3F">
        <w:rPr>
          <w:rFonts w:asciiTheme="minorHAnsi" w:hAnsiTheme="minorHAnsi" w:cstheme="minorHAnsi"/>
          <w:b/>
          <w:i/>
          <w:iCs/>
          <w:sz w:val="22"/>
          <w:szCs w:val="22"/>
          <w:highlight w:val="yellow"/>
        </w:rPr>
        <w:t>(uvedie sa v prípade, ak nájomca požaduje doručovanie</w:t>
      </w:r>
      <w:r w:rsidR="00ED378D">
        <w:rPr>
          <w:rFonts w:asciiTheme="minorHAnsi" w:hAnsiTheme="minorHAnsi" w:cstheme="minorHAnsi"/>
          <w:b/>
          <w:i/>
          <w:iCs/>
          <w:sz w:val="22"/>
          <w:szCs w:val="22"/>
          <w:highlight w:val="yellow"/>
        </w:rPr>
        <w:t xml:space="preserve"> </w:t>
      </w:r>
      <w:r w:rsidRPr="00F77D3F">
        <w:rPr>
          <w:rFonts w:asciiTheme="minorHAnsi" w:hAnsiTheme="minorHAnsi" w:cstheme="minorHAnsi"/>
          <w:b/>
          <w:i/>
          <w:iCs/>
          <w:sz w:val="22"/>
          <w:szCs w:val="22"/>
          <w:highlight w:val="yellow"/>
        </w:rPr>
        <w:t>písomností na inú adresu ako je sídlo podnikateľa</w:t>
      </w:r>
      <w:r w:rsidRPr="00F77D3F">
        <w:rPr>
          <w:rFonts w:asciiTheme="minorHAnsi" w:hAnsiTheme="minorHAnsi" w:cstheme="minorHAnsi"/>
          <w:b/>
          <w:i/>
          <w:iCs/>
          <w:sz w:val="22"/>
          <w:szCs w:val="22"/>
        </w:rPr>
        <w:t>)</w:t>
      </w:r>
      <w:r w:rsidRPr="00F77D3F">
        <w:rPr>
          <w:rFonts w:asciiTheme="minorHAnsi" w:hAnsiTheme="minorHAnsi" w:cstheme="minorHAnsi"/>
          <w:b/>
          <w:sz w:val="22"/>
          <w:szCs w:val="22"/>
        </w:rPr>
        <w:t xml:space="preserve">   </w:t>
      </w:r>
    </w:p>
    <w:p w14:paraId="7FA4FAFF" w14:textId="77777777" w:rsidR="00D86F1F" w:rsidRPr="00F77D3F" w:rsidRDefault="00D86F1F" w:rsidP="00D86F1F">
      <w:pPr>
        <w:pStyle w:val="Zkladntext2"/>
        <w:ind w:firstLine="0"/>
        <w:jc w:val="both"/>
        <w:rPr>
          <w:rFonts w:asciiTheme="minorHAnsi" w:hAnsiTheme="minorHAnsi" w:cstheme="minorHAnsi"/>
          <w:noProof/>
          <w:sz w:val="22"/>
          <w:szCs w:val="22"/>
        </w:rPr>
      </w:pPr>
    </w:p>
    <w:p w14:paraId="773DFA60" w14:textId="77777777" w:rsidR="00D86F1F" w:rsidRPr="00F77D3F" w:rsidRDefault="00D86F1F" w:rsidP="00D86F1F">
      <w:pPr>
        <w:pStyle w:val="Zkladntext2"/>
        <w:ind w:firstLine="0"/>
        <w:jc w:val="both"/>
        <w:rPr>
          <w:rFonts w:asciiTheme="minorHAnsi" w:hAnsiTheme="minorHAnsi" w:cstheme="minorHAnsi"/>
          <w:b/>
          <w:bCs/>
          <w:noProof/>
          <w:sz w:val="22"/>
          <w:szCs w:val="22"/>
        </w:rPr>
      </w:pPr>
      <w:r w:rsidRPr="00F77D3F">
        <w:rPr>
          <w:rFonts w:asciiTheme="minorHAnsi" w:hAnsiTheme="minorHAnsi" w:cstheme="minorHAnsi"/>
          <w:noProof/>
          <w:sz w:val="22"/>
          <w:szCs w:val="22"/>
        </w:rPr>
        <w:t>(ďalej len „</w:t>
      </w:r>
      <w:r w:rsidRPr="00F77D3F">
        <w:rPr>
          <w:rFonts w:asciiTheme="minorHAnsi" w:hAnsiTheme="minorHAnsi" w:cstheme="minorHAnsi"/>
          <w:b/>
          <w:noProof/>
          <w:sz w:val="22"/>
          <w:szCs w:val="22"/>
        </w:rPr>
        <w:t>Nájomca</w:t>
      </w:r>
      <w:r w:rsidRPr="00F77D3F">
        <w:rPr>
          <w:rFonts w:asciiTheme="minorHAnsi" w:hAnsiTheme="minorHAnsi" w:cstheme="minorHAnsi"/>
          <w:noProof/>
          <w:sz w:val="22"/>
          <w:szCs w:val="22"/>
        </w:rPr>
        <w:t>“),</w:t>
      </w:r>
    </w:p>
    <w:p w14:paraId="1FBB3647" w14:textId="77777777" w:rsidR="00D86F1F" w:rsidRPr="00F77D3F" w:rsidRDefault="00D86F1F" w:rsidP="00D86F1F">
      <w:pPr>
        <w:rPr>
          <w:rFonts w:asciiTheme="minorHAnsi" w:hAnsiTheme="minorHAnsi" w:cstheme="minorHAnsi"/>
          <w:sz w:val="22"/>
          <w:szCs w:val="22"/>
        </w:rPr>
      </w:pPr>
      <w:r w:rsidRPr="00F77D3F">
        <w:rPr>
          <w:rFonts w:asciiTheme="minorHAnsi" w:hAnsiTheme="minorHAnsi" w:cstheme="minorHAnsi"/>
          <w:sz w:val="22"/>
          <w:szCs w:val="22"/>
        </w:rPr>
        <w:t>(spolu ďalej len „</w:t>
      </w:r>
      <w:r w:rsidRPr="00F77D3F">
        <w:rPr>
          <w:rFonts w:asciiTheme="minorHAnsi" w:hAnsiTheme="minorHAnsi" w:cstheme="minorHAnsi"/>
          <w:b/>
          <w:sz w:val="22"/>
          <w:szCs w:val="22"/>
        </w:rPr>
        <w:t>Zmluvné strany</w:t>
      </w:r>
      <w:r w:rsidRPr="00F77D3F">
        <w:rPr>
          <w:rFonts w:asciiTheme="minorHAnsi" w:hAnsiTheme="minorHAnsi" w:cstheme="minorHAnsi"/>
          <w:sz w:val="22"/>
          <w:szCs w:val="22"/>
        </w:rPr>
        <w:t>“).</w:t>
      </w:r>
    </w:p>
    <w:p w14:paraId="08D45247" w14:textId="77777777" w:rsidR="00D86F1F" w:rsidRPr="00F77D3F" w:rsidRDefault="00D86F1F" w:rsidP="005F4E99">
      <w:pPr>
        <w:rPr>
          <w:rFonts w:asciiTheme="minorHAnsi" w:hAnsiTheme="minorHAnsi" w:cstheme="minorHAnsi"/>
          <w:b/>
          <w:bCs/>
          <w:sz w:val="22"/>
          <w:szCs w:val="22"/>
        </w:rPr>
      </w:pPr>
    </w:p>
    <w:p w14:paraId="546535E0" w14:textId="77777777" w:rsidR="00D86F1F" w:rsidRPr="00F77D3F" w:rsidRDefault="00D86F1F" w:rsidP="00D86F1F">
      <w:pPr>
        <w:jc w:val="center"/>
        <w:rPr>
          <w:rFonts w:asciiTheme="minorHAnsi" w:hAnsiTheme="minorHAnsi" w:cstheme="minorHAnsi"/>
          <w:b/>
          <w:bCs/>
          <w:sz w:val="22"/>
          <w:szCs w:val="22"/>
        </w:rPr>
      </w:pPr>
      <w:r w:rsidRPr="00F77D3F">
        <w:rPr>
          <w:rFonts w:asciiTheme="minorHAnsi" w:hAnsiTheme="minorHAnsi" w:cstheme="minorHAnsi"/>
          <w:b/>
          <w:bCs/>
          <w:sz w:val="22"/>
          <w:szCs w:val="22"/>
        </w:rPr>
        <w:t>Čl. II</w:t>
      </w:r>
    </w:p>
    <w:p w14:paraId="49D0A22C" w14:textId="77777777" w:rsidR="00D86F1F" w:rsidRPr="00F77D3F" w:rsidRDefault="00D86F1F" w:rsidP="00D86F1F">
      <w:pPr>
        <w:jc w:val="center"/>
        <w:rPr>
          <w:rFonts w:asciiTheme="minorHAnsi" w:hAnsiTheme="minorHAnsi" w:cstheme="minorHAnsi"/>
          <w:b/>
          <w:bCs/>
          <w:sz w:val="22"/>
          <w:szCs w:val="22"/>
        </w:rPr>
      </w:pPr>
      <w:r w:rsidRPr="00F77D3F">
        <w:rPr>
          <w:rFonts w:asciiTheme="minorHAnsi" w:hAnsiTheme="minorHAnsi" w:cstheme="minorHAnsi"/>
          <w:b/>
          <w:bCs/>
          <w:sz w:val="22"/>
          <w:szCs w:val="22"/>
        </w:rPr>
        <w:t xml:space="preserve">PREDMET A ÚČEL NÁJMU </w:t>
      </w:r>
    </w:p>
    <w:p w14:paraId="63EA5CFB" w14:textId="77777777" w:rsidR="00D86F1F" w:rsidRPr="00F77D3F" w:rsidRDefault="00D86F1F" w:rsidP="00D86F1F">
      <w:pPr>
        <w:jc w:val="center"/>
        <w:rPr>
          <w:rFonts w:asciiTheme="minorHAnsi" w:hAnsiTheme="minorHAnsi" w:cstheme="minorHAnsi"/>
          <w:b/>
          <w:bCs/>
          <w:sz w:val="22"/>
          <w:szCs w:val="22"/>
        </w:rPr>
      </w:pPr>
    </w:p>
    <w:p w14:paraId="30FDF1B6" w14:textId="508D8C4E" w:rsidR="00D86F1F" w:rsidRPr="00F77D3F" w:rsidRDefault="00D86F1F" w:rsidP="00D86F1F">
      <w:pPr>
        <w:numPr>
          <w:ilvl w:val="1"/>
          <w:numId w:val="14"/>
        </w:numPr>
        <w:ind w:left="567" w:hanging="567"/>
        <w:jc w:val="both"/>
        <w:rPr>
          <w:rFonts w:asciiTheme="minorHAnsi" w:hAnsiTheme="minorHAnsi" w:cstheme="minorHAnsi"/>
          <w:sz w:val="22"/>
          <w:szCs w:val="22"/>
        </w:rPr>
      </w:pPr>
      <w:r w:rsidRPr="00F77D3F">
        <w:rPr>
          <w:rFonts w:asciiTheme="minorHAnsi" w:hAnsiTheme="minorHAnsi" w:cstheme="minorHAnsi"/>
          <w:noProof/>
          <w:sz w:val="22"/>
          <w:szCs w:val="22"/>
        </w:rPr>
        <w:t xml:space="preserve">Prenajímateľ je </w:t>
      </w:r>
      <w:r w:rsidR="00F77D3F">
        <w:rPr>
          <w:rFonts w:asciiTheme="minorHAnsi" w:hAnsiTheme="minorHAnsi" w:cstheme="minorHAnsi"/>
          <w:noProof/>
          <w:sz w:val="22"/>
          <w:szCs w:val="22"/>
        </w:rPr>
        <w:t>vlastníkom</w:t>
      </w:r>
      <w:r w:rsidRPr="00F77D3F">
        <w:rPr>
          <w:rFonts w:asciiTheme="minorHAnsi" w:hAnsiTheme="minorHAnsi" w:cstheme="minorHAnsi"/>
          <w:noProof/>
          <w:sz w:val="22"/>
          <w:szCs w:val="22"/>
        </w:rPr>
        <w:t xml:space="preserve"> </w:t>
      </w:r>
      <w:r w:rsidR="00C41E81">
        <w:rPr>
          <w:rFonts w:asciiTheme="minorHAnsi" w:hAnsiTheme="minorHAnsi" w:cstheme="minorHAnsi"/>
          <w:noProof/>
          <w:sz w:val="22"/>
          <w:szCs w:val="22"/>
        </w:rPr>
        <w:t xml:space="preserve">nebytového priestoru č. 1, druh </w:t>
      </w:r>
      <w:r w:rsidR="00797CB7">
        <w:rPr>
          <w:rFonts w:asciiTheme="minorHAnsi" w:hAnsiTheme="minorHAnsi" w:cstheme="minorHAnsi"/>
          <w:noProof/>
          <w:sz w:val="22"/>
          <w:szCs w:val="22"/>
        </w:rPr>
        <w:t xml:space="preserve">nebytového pristru </w:t>
      </w:r>
      <w:r w:rsidR="00C41E81">
        <w:rPr>
          <w:rFonts w:asciiTheme="minorHAnsi" w:hAnsiTheme="minorHAnsi" w:cstheme="minorHAnsi"/>
          <w:noProof/>
          <w:sz w:val="22"/>
          <w:szCs w:val="22"/>
        </w:rPr>
        <w:t xml:space="preserve">12, 1. poschodie, spoluvlastnícky podiel 1/1, v </w:t>
      </w:r>
      <w:r w:rsidRPr="00C41E81">
        <w:rPr>
          <w:rFonts w:asciiTheme="minorHAnsi" w:hAnsiTheme="minorHAnsi" w:cstheme="minorHAnsi"/>
          <w:noProof/>
          <w:sz w:val="22"/>
          <w:szCs w:val="22"/>
        </w:rPr>
        <w:t>nehnuteľnost</w:t>
      </w:r>
      <w:r w:rsidR="00500C6E" w:rsidRPr="00C41E81">
        <w:rPr>
          <w:rFonts w:asciiTheme="minorHAnsi" w:hAnsiTheme="minorHAnsi" w:cstheme="minorHAnsi"/>
          <w:noProof/>
          <w:sz w:val="22"/>
          <w:szCs w:val="22"/>
        </w:rPr>
        <w:t>i</w:t>
      </w:r>
      <w:r w:rsidRPr="00C41E81">
        <w:rPr>
          <w:rFonts w:asciiTheme="minorHAnsi" w:hAnsiTheme="minorHAnsi" w:cstheme="minorHAnsi"/>
          <w:noProof/>
          <w:sz w:val="22"/>
          <w:szCs w:val="22"/>
        </w:rPr>
        <w:t xml:space="preserve"> – stavb</w:t>
      </w:r>
      <w:r w:rsidR="00C41E81">
        <w:rPr>
          <w:rFonts w:asciiTheme="minorHAnsi" w:hAnsiTheme="minorHAnsi" w:cstheme="minorHAnsi"/>
          <w:noProof/>
          <w:sz w:val="22"/>
          <w:szCs w:val="22"/>
        </w:rPr>
        <w:t>e,</w:t>
      </w:r>
      <w:r w:rsidRPr="00F77D3F">
        <w:rPr>
          <w:rFonts w:asciiTheme="minorHAnsi" w:hAnsiTheme="minorHAnsi" w:cstheme="minorHAnsi"/>
          <w:noProof/>
          <w:sz w:val="22"/>
          <w:szCs w:val="22"/>
        </w:rPr>
        <w:t xml:space="preserve"> nachádzajúcej sa na </w:t>
      </w:r>
      <w:r w:rsidR="00F77D3F">
        <w:rPr>
          <w:rFonts w:asciiTheme="minorHAnsi" w:hAnsiTheme="minorHAnsi" w:cstheme="minorHAnsi"/>
          <w:noProof/>
          <w:sz w:val="22"/>
          <w:szCs w:val="22"/>
        </w:rPr>
        <w:t>Dúbravskej ceste</w:t>
      </w:r>
      <w:r w:rsidRPr="00F77D3F">
        <w:rPr>
          <w:rFonts w:asciiTheme="minorHAnsi" w:hAnsiTheme="minorHAnsi" w:cstheme="minorHAnsi"/>
          <w:noProof/>
          <w:sz w:val="22"/>
          <w:szCs w:val="22"/>
        </w:rPr>
        <w:t xml:space="preserve"> č. </w:t>
      </w:r>
      <w:r w:rsidR="00F77D3F">
        <w:rPr>
          <w:rFonts w:asciiTheme="minorHAnsi" w:hAnsiTheme="minorHAnsi" w:cstheme="minorHAnsi"/>
          <w:noProof/>
          <w:sz w:val="22"/>
          <w:szCs w:val="22"/>
        </w:rPr>
        <w:t>9</w:t>
      </w:r>
      <w:r w:rsidRPr="00F77D3F">
        <w:rPr>
          <w:rFonts w:asciiTheme="minorHAnsi" w:hAnsiTheme="minorHAnsi" w:cstheme="minorHAnsi"/>
          <w:noProof/>
          <w:sz w:val="22"/>
          <w:szCs w:val="22"/>
        </w:rPr>
        <w:t xml:space="preserve"> v </w:t>
      </w:r>
      <w:r w:rsidR="00F77D3F">
        <w:rPr>
          <w:rFonts w:asciiTheme="minorHAnsi" w:hAnsiTheme="minorHAnsi" w:cstheme="minorHAnsi"/>
          <w:noProof/>
          <w:sz w:val="22"/>
          <w:szCs w:val="22"/>
        </w:rPr>
        <w:t>Bratislave</w:t>
      </w:r>
      <w:r w:rsidRPr="00F77D3F">
        <w:rPr>
          <w:rFonts w:asciiTheme="minorHAnsi" w:hAnsiTheme="minorHAnsi" w:cstheme="minorHAnsi"/>
          <w:noProof/>
          <w:sz w:val="22"/>
          <w:szCs w:val="22"/>
        </w:rPr>
        <w:t xml:space="preserve">, ktorá je vedená v katastrálnom území </w:t>
      </w:r>
      <w:r w:rsidR="00500C6E" w:rsidRPr="00500C6E">
        <w:rPr>
          <w:rFonts w:asciiTheme="minorHAnsi" w:hAnsiTheme="minorHAnsi" w:cstheme="minorHAnsi"/>
          <w:noProof/>
          <w:sz w:val="22"/>
          <w:szCs w:val="22"/>
        </w:rPr>
        <w:t>Karlova Ves</w:t>
      </w:r>
      <w:r w:rsidRPr="00F77D3F">
        <w:rPr>
          <w:rFonts w:asciiTheme="minorHAnsi" w:hAnsiTheme="minorHAnsi" w:cstheme="minorHAnsi"/>
          <w:noProof/>
          <w:sz w:val="22"/>
          <w:szCs w:val="22"/>
        </w:rPr>
        <w:t xml:space="preserve">, </w:t>
      </w:r>
      <w:r w:rsidR="00500C6E">
        <w:rPr>
          <w:rFonts w:asciiTheme="minorHAnsi" w:hAnsiTheme="minorHAnsi" w:cstheme="minorHAnsi"/>
          <w:noProof/>
          <w:sz w:val="22"/>
          <w:szCs w:val="22"/>
        </w:rPr>
        <w:t xml:space="preserve">obec </w:t>
      </w:r>
      <w:r w:rsidR="00500C6E" w:rsidRPr="00500C6E">
        <w:rPr>
          <w:rFonts w:asciiTheme="minorHAnsi" w:hAnsiTheme="minorHAnsi" w:cstheme="minorHAnsi"/>
          <w:noProof/>
          <w:sz w:val="22"/>
          <w:szCs w:val="22"/>
        </w:rPr>
        <w:t>Bratislava – m. č. Karlova Ves, okres Bratislava IV</w:t>
      </w:r>
      <w:r w:rsidRPr="00F77D3F">
        <w:rPr>
          <w:rFonts w:asciiTheme="minorHAnsi" w:hAnsiTheme="minorHAnsi" w:cstheme="minorHAnsi"/>
          <w:noProof/>
          <w:sz w:val="22"/>
          <w:szCs w:val="22"/>
        </w:rPr>
        <w:t xml:space="preserve">, </w:t>
      </w:r>
      <w:r w:rsidR="00781D75" w:rsidRPr="00781D75">
        <w:rPr>
          <w:rFonts w:asciiTheme="minorHAnsi" w:hAnsiTheme="minorHAnsi" w:cstheme="minorHAnsi"/>
          <w:noProof/>
          <w:sz w:val="22"/>
          <w:szCs w:val="22"/>
        </w:rPr>
        <w:t>druh stavby 11 – budova pre školstvo, na vzdelávanie a</w:t>
      </w:r>
      <w:r w:rsidR="00781D75">
        <w:rPr>
          <w:rFonts w:asciiTheme="minorHAnsi" w:hAnsiTheme="minorHAnsi" w:cstheme="minorHAnsi"/>
          <w:noProof/>
          <w:sz w:val="22"/>
          <w:szCs w:val="22"/>
        </w:rPr>
        <w:t> </w:t>
      </w:r>
      <w:r w:rsidR="00781D75" w:rsidRPr="00781D75">
        <w:rPr>
          <w:rFonts w:asciiTheme="minorHAnsi" w:hAnsiTheme="minorHAnsi" w:cstheme="minorHAnsi"/>
          <w:noProof/>
          <w:sz w:val="22"/>
          <w:szCs w:val="22"/>
        </w:rPr>
        <w:t>výskum</w:t>
      </w:r>
      <w:r w:rsidR="00781D75">
        <w:rPr>
          <w:rFonts w:asciiTheme="minorHAnsi" w:hAnsiTheme="minorHAnsi" w:cstheme="minorHAnsi"/>
          <w:noProof/>
          <w:sz w:val="22"/>
          <w:szCs w:val="22"/>
        </w:rPr>
        <w:t xml:space="preserve">, popis stavby - </w:t>
      </w:r>
      <w:r w:rsidR="00781D75" w:rsidRPr="00500C6E">
        <w:rPr>
          <w:rFonts w:asciiTheme="minorHAnsi" w:hAnsiTheme="minorHAnsi" w:cstheme="minorHAnsi"/>
          <w:sz w:val="22"/>
          <w:szCs w:val="22"/>
        </w:rPr>
        <w:t>„Dúbravská cesta 9 – Zverinec“</w:t>
      </w:r>
      <w:r w:rsidR="00781D75">
        <w:rPr>
          <w:rFonts w:asciiTheme="minorHAnsi" w:hAnsiTheme="minorHAnsi" w:cstheme="minorHAnsi"/>
          <w:sz w:val="22"/>
          <w:szCs w:val="22"/>
        </w:rPr>
        <w:t>,</w:t>
      </w:r>
      <w:r w:rsidR="00781D75" w:rsidRPr="00500C6E">
        <w:rPr>
          <w:rFonts w:asciiTheme="minorHAnsi" w:hAnsiTheme="minorHAnsi" w:cstheme="minorHAnsi"/>
          <w:sz w:val="22"/>
          <w:szCs w:val="22"/>
        </w:rPr>
        <w:t xml:space="preserve"> </w:t>
      </w:r>
      <w:r w:rsidRPr="00F77D3F">
        <w:rPr>
          <w:rFonts w:asciiTheme="minorHAnsi" w:hAnsiTheme="minorHAnsi" w:cstheme="minorHAnsi"/>
          <w:noProof/>
          <w:sz w:val="22"/>
          <w:szCs w:val="22"/>
        </w:rPr>
        <w:t xml:space="preserve">súpisné číslo </w:t>
      </w:r>
      <w:r w:rsidR="00500C6E" w:rsidRPr="00500C6E">
        <w:rPr>
          <w:rFonts w:asciiTheme="minorHAnsi" w:hAnsiTheme="minorHAnsi" w:cstheme="minorHAnsi"/>
          <w:noProof/>
          <w:sz w:val="22"/>
          <w:szCs w:val="22"/>
        </w:rPr>
        <w:t>5778</w:t>
      </w:r>
      <w:r w:rsidRPr="00F77D3F">
        <w:rPr>
          <w:rFonts w:asciiTheme="minorHAnsi" w:hAnsiTheme="minorHAnsi" w:cstheme="minorHAnsi"/>
          <w:noProof/>
          <w:sz w:val="22"/>
          <w:szCs w:val="22"/>
        </w:rPr>
        <w:t xml:space="preserve">, </w:t>
      </w:r>
      <w:r w:rsidR="00500C6E">
        <w:rPr>
          <w:rFonts w:asciiTheme="minorHAnsi" w:hAnsiTheme="minorHAnsi" w:cstheme="minorHAnsi"/>
          <w:noProof/>
          <w:sz w:val="22"/>
          <w:szCs w:val="22"/>
        </w:rPr>
        <w:t xml:space="preserve">vedenej </w:t>
      </w:r>
      <w:r w:rsidRPr="00F77D3F">
        <w:rPr>
          <w:rFonts w:asciiTheme="minorHAnsi" w:hAnsiTheme="minorHAnsi" w:cstheme="minorHAnsi"/>
          <w:noProof/>
          <w:sz w:val="22"/>
          <w:szCs w:val="22"/>
        </w:rPr>
        <w:t xml:space="preserve">na LV č. </w:t>
      </w:r>
      <w:r w:rsidR="00500C6E">
        <w:rPr>
          <w:rFonts w:asciiTheme="minorHAnsi" w:hAnsiTheme="minorHAnsi" w:cstheme="minorHAnsi"/>
          <w:noProof/>
          <w:sz w:val="22"/>
          <w:szCs w:val="22"/>
        </w:rPr>
        <w:t>4246</w:t>
      </w:r>
      <w:r w:rsidRPr="00F77D3F">
        <w:rPr>
          <w:rFonts w:asciiTheme="minorHAnsi" w:hAnsiTheme="minorHAnsi" w:cstheme="minorHAnsi"/>
          <w:noProof/>
          <w:sz w:val="22"/>
          <w:szCs w:val="22"/>
        </w:rPr>
        <w:t xml:space="preserve">, nachádzajúca sa na parcele </w:t>
      </w:r>
      <w:r w:rsidR="00500C6E" w:rsidRPr="00500C6E">
        <w:rPr>
          <w:rFonts w:asciiTheme="minorHAnsi" w:hAnsiTheme="minorHAnsi" w:cstheme="minorHAnsi"/>
          <w:noProof/>
          <w:sz w:val="22"/>
          <w:szCs w:val="22"/>
        </w:rPr>
        <w:t xml:space="preserve">parcely C KN </w:t>
      </w:r>
      <w:r w:rsidRPr="00F77D3F">
        <w:rPr>
          <w:rFonts w:asciiTheme="minorHAnsi" w:hAnsiTheme="minorHAnsi" w:cstheme="minorHAnsi"/>
          <w:noProof/>
          <w:sz w:val="22"/>
          <w:szCs w:val="22"/>
        </w:rPr>
        <w:t xml:space="preserve">č. </w:t>
      </w:r>
      <w:r w:rsidR="00500C6E" w:rsidRPr="00500C6E">
        <w:rPr>
          <w:rFonts w:asciiTheme="minorHAnsi" w:hAnsiTheme="minorHAnsi" w:cstheme="minorHAnsi"/>
          <w:noProof/>
          <w:sz w:val="22"/>
          <w:szCs w:val="22"/>
        </w:rPr>
        <w:t>2710/5</w:t>
      </w:r>
      <w:r w:rsidRPr="00F77D3F">
        <w:rPr>
          <w:rFonts w:asciiTheme="minorHAnsi" w:hAnsiTheme="minorHAnsi" w:cstheme="minorHAnsi"/>
          <w:noProof/>
          <w:sz w:val="22"/>
          <w:szCs w:val="22"/>
        </w:rPr>
        <w:t xml:space="preserve"> o výmere </w:t>
      </w:r>
      <w:r w:rsidR="00500C6E" w:rsidRPr="00500C6E">
        <w:rPr>
          <w:rFonts w:asciiTheme="minorHAnsi" w:hAnsiTheme="minorHAnsi" w:cstheme="minorHAnsi"/>
          <w:noProof/>
          <w:sz w:val="22"/>
          <w:szCs w:val="22"/>
        </w:rPr>
        <w:t>1629</w:t>
      </w:r>
      <w:r w:rsidR="00500C6E">
        <w:rPr>
          <w:rFonts w:asciiTheme="minorHAnsi" w:hAnsiTheme="minorHAnsi" w:cstheme="minorHAnsi"/>
          <w:noProof/>
          <w:sz w:val="22"/>
          <w:szCs w:val="22"/>
        </w:rPr>
        <w:t xml:space="preserve"> </w:t>
      </w:r>
      <w:r w:rsidRPr="00F77D3F">
        <w:rPr>
          <w:rFonts w:asciiTheme="minorHAnsi" w:hAnsiTheme="minorHAnsi" w:cstheme="minorHAnsi"/>
          <w:noProof/>
          <w:sz w:val="22"/>
          <w:szCs w:val="22"/>
        </w:rPr>
        <w:t xml:space="preserve">m² (ďalej len </w:t>
      </w:r>
      <w:r w:rsidRPr="00F77D3F">
        <w:rPr>
          <w:rFonts w:asciiTheme="minorHAnsi" w:hAnsiTheme="minorHAnsi" w:cstheme="minorHAnsi"/>
          <w:b/>
          <w:noProof/>
          <w:sz w:val="22"/>
          <w:szCs w:val="22"/>
        </w:rPr>
        <w:t>„Nehnuteľnosť“</w:t>
      </w:r>
      <w:r w:rsidRPr="00F77D3F">
        <w:rPr>
          <w:rFonts w:asciiTheme="minorHAnsi" w:hAnsiTheme="minorHAnsi" w:cstheme="minorHAnsi"/>
          <w:noProof/>
          <w:sz w:val="22"/>
          <w:szCs w:val="22"/>
        </w:rPr>
        <w:t xml:space="preserve">).   </w:t>
      </w:r>
    </w:p>
    <w:p w14:paraId="192E9582" w14:textId="77777777" w:rsidR="00D86F1F" w:rsidRPr="00F77D3F" w:rsidRDefault="00D86F1F" w:rsidP="00D86F1F">
      <w:pPr>
        <w:tabs>
          <w:tab w:val="left" w:pos="567"/>
        </w:tabs>
        <w:jc w:val="both"/>
        <w:rPr>
          <w:rFonts w:asciiTheme="minorHAnsi" w:hAnsiTheme="minorHAnsi" w:cstheme="minorHAnsi"/>
          <w:sz w:val="22"/>
          <w:szCs w:val="22"/>
        </w:rPr>
      </w:pPr>
    </w:p>
    <w:p w14:paraId="2B2A4D28" w14:textId="5DCFE952" w:rsidR="00D86F1F" w:rsidRPr="00F77D3F" w:rsidRDefault="00D86F1F" w:rsidP="00D86F1F">
      <w:pPr>
        <w:numPr>
          <w:ilvl w:val="1"/>
          <w:numId w:val="14"/>
        </w:numPr>
        <w:ind w:left="567" w:hanging="567"/>
        <w:jc w:val="both"/>
        <w:rPr>
          <w:rFonts w:asciiTheme="minorHAnsi" w:hAnsiTheme="minorHAnsi" w:cstheme="minorHAnsi"/>
          <w:sz w:val="22"/>
          <w:szCs w:val="22"/>
        </w:rPr>
      </w:pPr>
      <w:r w:rsidRPr="00F77D3F">
        <w:rPr>
          <w:rFonts w:asciiTheme="minorHAnsi" w:hAnsiTheme="minorHAnsi" w:cstheme="minorHAnsi"/>
          <w:sz w:val="22"/>
          <w:szCs w:val="22"/>
        </w:rPr>
        <w:t xml:space="preserve">Za podmienok dohodnutých v Zmluve Prenajímateľ prenecháva Nájomcovi do nájmu a Nájomca týmto prijíma do nájmu </w:t>
      </w:r>
      <w:r w:rsidR="00500C6E">
        <w:rPr>
          <w:rFonts w:asciiTheme="minorHAnsi" w:hAnsiTheme="minorHAnsi" w:cstheme="minorHAnsi"/>
          <w:sz w:val="22"/>
          <w:szCs w:val="22"/>
        </w:rPr>
        <w:t xml:space="preserve">nasledovné nebytové priestory, nachádzajúce sa na </w:t>
      </w:r>
      <w:r w:rsidR="00500C6E" w:rsidRPr="00500C6E">
        <w:rPr>
          <w:rFonts w:asciiTheme="minorHAnsi" w:hAnsiTheme="minorHAnsi" w:cstheme="minorHAnsi"/>
          <w:sz w:val="22"/>
          <w:szCs w:val="22"/>
        </w:rPr>
        <w:t>1. poschodí</w:t>
      </w:r>
      <w:r w:rsidR="00500C6E">
        <w:rPr>
          <w:rFonts w:asciiTheme="minorHAnsi" w:hAnsiTheme="minorHAnsi" w:cstheme="minorHAnsi"/>
          <w:sz w:val="22"/>
          <w:szCs w:val="22"/>
        </w:rPr>
        <w:t xml:space="preserve"> Nehnuteľnosti</w:t>
      </w:r>
      <w:r w:rsidRPr="00F77D3F">
        <w:rPr>
          <w:rFonts w:asciiTheme="minorHAnsi" w:hAnsiTheme="minorHAnsi" w:cstheme="minorHAnsi"/>
          <w:sz w:val="22"/>
          <w:szCs w:val="22"/>
        </w:rPr>
        <w:t xml:space="preserve">: </w:t>
      </w:r>
    </w:p>
    <w:p w14:paraId="531DF268" w14:textId="4000B9DC" w:rsidR="00500C6E" w:rsidRPr="00500C6E" w:rsidRDefault="00500C6E" w:rsidP="00500C6E">
      <w:pPr>
        <w:tabs>
          <w:tab w:val="left" w:pos="567"/>
        </w:tabs>
        <w:ind w:left="1416" w:hanging="1416"/>
        <w:jc w:val="both"/>
        <w:rPr>
          <w:rFonts w:asciiTheme="minorHAnsi" w:hAnsiTheme="minorHAnsi" w:cstheme="minorHAnsi"/>
          <w:sz w:val="22"/>
          <w:szCs w:val="22"/>
        </w:rPr>
      </w:pPr>
      <w:r>
        <w:rPr>
          <w:rFonts w:asciiTheme="minorHAnsi" w:hAnsiTheme="minorHAnsi" w:cstheme="minorHAnsi"/>
          <w:sz w:val="22"/>
          <w:szCs w:val="22"/>
        </w:rPr>
        <w:tab/>
      </w:r>
      <w:r w:rsidRPr="00500C6E">
        <w:rPr>
          <w:rFonts w:asciiTheme="minorHAnsi" w:hAnsiTheme="minorHAnsi" w:cstheme="minorHAnsi"/>
          <w:sz w:val="22"/>
          <w:szCs w:val="22"/>
        </w:rPr>
        <w:t>-</w:t>
      </w:r>
      <w:r w:rsidRPr="00500C6E">
        <w:rPr>
          <w:rFonts w:asciiTheme="minorHAnsi" w:hAnsiTheme="minorHAnsi" w:cstheme="minorHAnsi"/>
          <w:sz w:val="22"/>
          <w:szCs w:val="22"/>
        </w:rPr>
        <w:tab/>
        <w:t xml:space="preserve">miestnosti č.: 010, 011, 012, 013, 014, 028, 029, 030, 031, 032, 045 - laboratórne priestory </w:t>
      </w:r>
      <w:r w:rsidR="00781D75">
        <w:rPr>
          <w:rFonts w:asciiTheme="minorHAnsi" w:hAnsiTheme="minorHAnsi" w:cstheme="minorHAnsi"/>
          <w:sz w:val="22"/>
          <w:szCs w:val="22"/>
        </w:rPr>
        <w:t>o celkovej výmere</w:t>
      </w:r>
      <w:r w:rsidRPr="00500C6E">
        <w:rPr>
          <w:rFonts w:asciiTheme="minorHAnsi" w:hAnsiTheme="minorHAnsi" w:cstheme="minorHAnsi"/>
          <w:sz w:val="22"/>
          <w:szCs w:val="22"/>
        </w:rPr>
        <w:t xml:space="preserve"> 206,72 m² </w:t>
      </w:r>
    </w:p>
    <w:p w14:paraId="3EE96DDA" w14:textId="50611159" w:rsidR="00500C6E" w:rsidRPr="00500C6E" w:rsidRDefault="00500C6E" w:rsidP="00500C6E">
      <w:pPr>
        <w:tabs>
          <w:tab w:val="left" w:pos="567"/>
        </w:tabs>
        <w:jc w:val="both"/>
        <w:rPr>
          <w:rFonts w:asciiTheme="minorHAnsi" w:hAnsiTheme="minorHAnsi" w:cstheme="minorHAnsi"/>
          <w:sz w:val="22"/>
          <w:szCs w:val="22"/>
        </w:rPr>
      </w:pPr>
      <w:r>
        <w:rPr>
          <w:rFonts w:asciiTheme="minorHAnsi" w:hAnsiTheme="minorHAnsi" w:cstheme="minorHAnsi"/>
          <w:sz w:val="22"/>
          <w:szCs w:val="22"/>
        </w:rPr>
        <w:lastRenderedPageBreak/>
        <w:tab/>
      </w:r>
      <w:r w:rsidRPr="00500C6E">
        <w:rPr>
          <w:rFonts w:asciiTheme="minorHAnsi" w:hAnsiTheme="minorHAnsi" w:cstheme="minorHAnsi"/>
          <w:sz w:val="22"/>
          <w:szCs w:val="22"/>
        </w:rPr>
        <w:t>-</w:t>
      </w:r>
      <w:r w:rsidRPr="00500C6E">
        <w:rPr>
          <w:rFonts w:asciiTheme="minorHAnsi" w:hAnsiTheme="minorHAnsi" w:cstheme="minorHAnsi"/>
          <w:sz w:val="22"/>
          <w:szCs w:val="22"/>
        </w:rPr>
        <w:tab/>
      </w:r>
      <w:r>
        <w:rPr>
          <w:rFonts w:asciiTheme="minorHAnsi" w:hAnsiTheme="minorHAnsi" w:cstheme="minorHAnsi"/>
          <w:sz w:val="22"/>
          <w:szCs w:val="22"/>
        </w:rPr>
        <w:tab/>
      </w:r>
      <w:r w:rsidRPr="00500C6E">
        <w:rPr>
          <w:rFonts w:asciiTheme="minorHAnsi" w:hAnsiTheme="minorHAnsi" w:cstheme="minorHAnsi"/>
          <w:sz w:val="22"/>
          <w:szCs w:val="22"/>
        </w:rPr>
        <w:t xml:space="preserve">miestnosť č.: 027 - kancelársky priestor </w:t>
      </w:r>
      <w:r w:rsidR="00781D75">
        <w:rPr>
          <w:rFonts w:asciiTheme="minorHAnsi" w:hAnsiTheme="minorHAnsi" w:cstheme="minorHAnsi"/>
          <w:sz w:val="22"/>
          <w:szCs w:val="22"/>
        </w:rPr>
        <w:t>o výmere</w:t>
      </w:r>
      <w:r w:rsidRPr="00500C6E">
        <w:rPr>
          <w:rFonts w:asciiTheme="minorHAnsi" w:hAnsiTheme="minorHAnsi" w:cstheme="minorHAnsi"/>
          <w:sz w:val="22"/>
          <w:szCs w:val="22"/>
        </w:rPr>
        <w:t xml:space="preserve"> 21,91 m²</w:t>
      </w:r>
    </w:p>
    <w:p w14:paraId="1C281785" w14:textId="4CEFED4F" w:rsidR="00500C6E" w:rsidRPr="00500C6E" w:rsidRDefault="00500C6E" w:rsidP="00500C6E">
      <w:pPr>
        <w:tabs>
          <w:tab w:val="left" w:pos="567"/>
        </w:tabs>
        <w:jc w:val="both"/>
        <w:rPr>
          <w:rFonts w:asciiTheme="minorHAnsi" w:hAnsiTheme="minorHAnsi" w:cstheme="minorHAnsi"/>
          <w:sz w:val="22"/>
          <w:szCs w:val="22"/>
        </w:rPr>
      </w:pPr>
      <w:r>
        <w:rPr>
          <w:rFonts w:asciiTheme="minorHAnsi" w:hAnsiTheme="minorHAnsi" w:cstheme="minorHAnsi"/>
          <w:sz w:val="22"/>
          <w:szCs w:val="22"/>
        </w:rPr>
        <w:tab/>
      </w:r>
      <w:r w:rsidRPr="00500C6E">
        <w:rPr>
          <w:rFonts w:asciiTheme="minorHAnsi" w:hAnsiTheme="minorHAnsi" w:cstheme="minorHAnsi"/>
          <w:sz w:val="22"/>
          <w:szCs w:val="22"/>
        </w:rPr>
        <w:t>-</w:t>
      </w:r>
      <w:r w:rsidRPr="00500C6E">
        <w:rPr>
          <w:rFonts w:asciiTheme="minorHAnsi" w:hAnsiTheme="minorHAnsi" w:cstheme="minorHAnsi"/>
          <w:sz w:val="22"/>
          <w:szCs w:val="22"/>
        </w:rPr>
        <w:tab/>
      </w:r>
      <w:r>
        <w:rPr>
          <w:rFonts w:asciiTheme="minorHAnsi" w:hAnsiTheme="minorHAnsi" w:cstheme="minorHAnsi"/>
          <w:sz w:val="22"/>
          <w:szCs w:val="22"/>
        </w:rPr>
        <w:tab/>
      </w:r>
      <w:r w:rsidRPr="00500C6E">
        <w:rPr>
          <w:rFonts w:asciiTheme="minorHAnsi" w:hAnsiTheme="minorHAnsi" w:cstheme="minorHAnsi"/>
          <w:sz w:val="22"/>
          <w:szCs w:val="22"/>
        </w:rPr>
        <w:t xml:space="preserve">miestnosť č.: 058 – komunikácie </w:t>
      </w:r>
      <w:r w:rsidR="00781D75">
        <w:rPr>
          <w:rFonts w:asciiTheme="minorHAnsi" w:hAnsiTheme="minorHAnsi" w:cstheme="minorHAnsi"/>
          <w:sz w:val="22"/>
          <w:szCs w:val="22"/>
        </w:rPr>
        <w:t>o výmere</w:t>
      </w:r>
      <w:r w:rsidRPr="00500C6E">
        <w:rPr>
          <w:rFonts w:asciiTheme="minorHAnsi" w:hAnsiTheme="minorHAnsi" w:cstheme="minorHAnsi"/>
          <w:sz w:val="22"/>
          <w:szCs w:val="22"/>
        </w:rPr>
        <w:t xml:space="preserve"> 50,22 m²</w:t>
      </w:r>
    </w:p>
    <w:p w14:paraId="28D30BE7" w14:textId="4DF81B7D" w:rsidR="00D86F1F" w:rsidRPr="00027F76" w:rsidRDefault="00D86F1F" w:rsidP="00027F76">
      <w:pPr>
        <w:tabs>
          <w:tab w:val="left" w:pos="567"/>
        </w:tabs>
        <w:ind w:left="567"/>
        <w:jc w:val="both"/>
        <w:rPr>
          <w:rFonts w:asciiTheme="minorHAnsi" w:hAnsiTheme="minorHAnsi" w:cstheme="minorHAnsi"/>
          <w:sz w:val="22"/>
          <w:szCs w:val="22"/>
        </w:rPr>
      </w:pPr>
      <w:r w:rsidRPr="00F77D3F">
        <w:rPr>
          <w:rFonts w:asciiTheme="minorHAnsi" w:hAnsiTheme="minorHAnsi" w:cstheme="minorHAnsi"/>
          <w:bCs/>
          <w:noProof/>
          <w:sz w:val="22"/>
          <w:szCs w:val="22"/>
        </w:rPr>
        <w:t>(ďalej spolu len „</w:t>
      </w:r>
      <w:r w:rsidRPr="00F77D3F">
        <w:rPr>
          <w:rFonts w:asciiTheme="minorHAnsi" w:hAnsiTheme="minorHAnsi" w:cstheme="minorHAnsi"/>
          <w:b/>
          <w:bCs/>
          <w:noProof/>
          <w:sz w:val="22"/>
          <w:szCs w:val="22"/>
        </w:rPr>
        <w:t>Predmet nájmu</w:t>
      </w:r>
      <w:r w:rsidRPr="00F77D3F">
        <w:rPr>
          <w:rFonts w:asciiTheme="minorHAnsi" w:hAnsiTheme="minorHAnsi" w:cstheme="minorHAnsi"/>
          <w:bCs/>
          <w:noProof/>
          <w:sz w:val="22"/>
          <w:szCs w:val="22"/>
        </w:rPr>
        <w:t>“).</w:t>
      </w:r>
    </w:p>
    <w:p w14:paraId="437C6B71" w14:textId="77777777" w:rsidR="00D86F1F" w:rsidRPr="00F77D3F" w:rsidRDefault="00D86F1F" w:rsidP="00D86F1F">
      <w:pPr>
        <w:pStyle w:val="Zkladntext2"/>
        <w:ind w:firstLine="567"/>
        <w:jc w:val="both"/>
        <w:rPr>
          <w:rFonts w:asciiTheme="minorHAnsi" w:hAnsiTheme="minorHAnsi" w:cstheme="minorHAnsi"/>
          <w:b/>
          <w:bCs/>
          <w:noProof/>
          <w:sz w:val="22"/>
          <w:szCs w:val="22"/>
        </w:rPr>
      </w:pPr>
    </w:p>
    <w:p w14:paraId="1732B5AE" w14:textId="2B6FC26C" w:rsidR="00D86F1F" w:rsidRPr="00F77D3F" w:rsidRDefault="00D86F1F" w:rsidP="00D86F1F">
      <w:pPr>
        <w:pStyle w:val="Zkladntext2"/>
        <w:ind w:firstLine="567"/>
        <w:jc w:val="both"/>
        <w:rPr>
          <w:rFonts w:asciiTheme="minorHAnsi" w:hAnsiTheme="minorHAnsi" w:cstheme="minorHAnsi"/>
          <w:bCs/>
          <w:noProof/>
          <w:sz w:val="22"/>
          <w:szCs w:val="22"/>
        </w:rPr>
      </w:pPr>
      <w:r w:rsidRPr="00F77D3F">
        <w:rPr>
          <w:rFonts w:asciiTheme="minorHAnsi" w:hAnsiTheme="minorHAnsi" w:cstheme="minorHAnsi"/>
          <w:b/>
          <w:bCs/>
          <w:noProof/>
          <w:sz w:val="22"/>
          <w:szCs w:val="22"/>
        </w:rPr>
        <w:t xml:space="preserve">Celková výmera Predmetu nájmu je </w:t>
      </w:r>
      <w:r w:rsidR="00781D75">
        <w:rPr>
          <w:rFonts w:asciiTheme="minorHAnsi" w:hAnsiTheme="minorHAnsi" w:cstheme="minorHAnsi"/>
          <w:b/>
          <w:bCs/>
          <w:noProof/>
          <w:sz w:val="22"/>
          <w:szCs w:val="22"/>
        </w:rPr>
        <w:t>278,85</w:t>
      </w:r>
      <w:r w:rsidRPr="00F77D3F">
        <w:rPr>
          <w:rFonts w:asciiTheme="minorHAnsi" w:hAnsiTheme="minorHAnsi" w:cstheme="minorHAnsi"/>
          <w:b/>
          <w:bCs/>
          <w:noProof/>
          <w:sz w:val="22"/>
          <w:szCs w:val="22"/>
        </w:rPr>
        <w:t xml:space="preserve"> m</w:t>
      </w:r>
      <w:r w:rsidRPr="00F77D3F">
        <w:rPr>
          <w:rFonts w:asciiTheme="minorHAnsi" w:hAnsiTheme="minorHAnsi" w:cstheme="minorHAnsi"/>
          <w:b/>
          <w:bCs/>
          <w:noProof/>
          <w:sz w:val="22"/>
          <w:szCs w:val="22"/>
          <w:vertAlign w:val="superscript"/>
        </w:rPr>
        <w:t>2</w:t>
      </w:r>
      <w:r w:rsidRPr="00F77D3F">
        <w:rPr>
          <w:rFonts w:asciiTheme="minorHAnsi" w:hAnsiTheme="minorHAnsi" w:cstheme="minorHAnsi"/>
          <w:bCs/>
          <w:noProof/>
          <w:sz w:val="22"/>
          <w:szCs w:val="22"/>
        </w:rPr>
        <w:t>.</w:t>
      </w:r>
    </w:p>
    <w:p w14:paraId="0F708FB5" w14:textId="77777777" w:rsidR="00D86F1F" w:rsidRPr="00F77D3F" w:rsidRDefault="00D86F1F" w:rsidP="00D86F1F">
      <w:pPr>
        <w:pStyle w:val="Zkladntext2"/>
        <w:tabs>
          <w:tab w:val="left" w:pos="567"/>
        </w:tabs>
        <w:ind w:firstLine="567"/>
        <w:jc w:val="both"/>
        <w:rPr>
          <w:rFonts w:asciiTheme="minorHAnsi" w:hAnsiTheme="minorHAnsi" w:cstheme="minorHAnsi"/>
          <w:noProof/>
          <w:sz w:val="22"/>
          <w:szCs w:val="22"/>
        </w:rPr>
      </w:pPr>
    </w:p>
    <w:p w14:paraId="6C45CEC5" w14:textId="1C1C3612" w:rsidR="00D86F1F" w:rsidRPr="00F77D3F" w:rsidRDefault="00D86F1F" w:rsidP="00D86F1F">
      <w:pPr>
        <w:pStyle w:val="Zkladntext2"/>
        <w:ind w:left="567" w:firstLine="0"/>
        <w:jc w:val="both"/>
        <w:rPr>
          <w:rFonts w:asciiTheme="minorHAnsi" w:hAnsiTheme="minorHAnsi" w:cstheme="minorHAnsi"/>
          <w:noProof/>
          <w:sz w:val="22"/>
          <w:szCs w:val="22"/>
        </w:rPr>
      </w:pPr>
      <w:bookmarkStart w:id="0" w:name="_Hlk157072657"/>
      <w:r w:rsidRPr="00F77D3F">
        <w:rPr>
          <w:rFonts w:asciiTheme="minorHAnsi" w:hAnsiTheme="minorHAnsi" w:cstheme="minorHAnsi"/>
          <w:noProof/>
          <w:sz w:val="22"/>
          <w:szCs w:val="22"/>
        </w:rPr>
        <w:t xml:space="preserve">Predmet nájmu je vyznačený v situačnom pláne, ktorý tvorí </w:t>
      </w:r>
      <w:r w:rsidRPr="00F77D3F">
        <w:rPr>
          <w:rFonts w:asciiTheme="minorHAnsi" w:hAnsiTheme="minorHAnsi" w:cstheme="minorHAnsi"/>
          <w:b/>
          <w:noProof/>
          <w:sz w:val="22"/>
          <w:szCs w:val="22"/>
        </w:rPr>
        <w:t xml:space="preserve">Prílohu č. 1 </w:t>
      </w:r>
      <w:r w:rsidRPr="00F77D3F">
        <w:rPr>
          <w:rFonts w:asciiTheme="minorHAnsi" w:hAnsiTheme="minorHAnsi" w:cstheme="minorHAnsi"/>
          <w:noProof/>
          <w:sz w:val="22"/>
          <w:szCs w:val="22"/>
        </w:rPr>
        <w:t xml:space="preserve">Zmluvy ako jej neoddeliteľná súčasť. </w:t>
      </w:r>
    </w:p>
    <w:bookmarkEnd w:id="0"/>
    <w:p w14:paraId="4D1A485D" w14:textId="77777777" w:rsidR="00D86F1F" w:rsidRPr="00F77D3F" w:rsidRDefault="00D86F1F" w:rsidP="00D86F1F">
      <w:pPr>
        <w:tabs>
          <w:tab w:val="left" w:pos="426"/>
        </w:tabs>
        <w:jc w:val="both"/>
        <w:rPr>
          <w:rFonts w:asciiTheme="minorHAnsi" w:hAnsiTheme="minorHAnsi" w:cstheme="minorHAnsi"/>
          <w:sz w:val="22"/>
          <w:szCs w:val="22"/>
        </w:rPr>
      </w:pPr>
    </w:p>
    <w:p w14:paraId="0456E7BD" w14:textId="77777777" w:rsidR="00D86F1F" w:rsidRPr="00F77D3F" w:rsidRDefault="00D86F1F" w:rsidP="00D86F1F">
      <w:pPr>
        <w:numPr>
          <w:ilvl w:val="1"/>
          <w:numId w:val="14"/>
        </w:numPr>
        <w:ind w:left="567" w:hanging="567"/>
        <w:jc w:val="both"/>
        <w:rPr>
          <w:rFonts w:asciiTheme="minorHAnsi" w:hAnsiTheme="minorHAnsi" w:cstheme="minorHAnsi"/>
          <w:sz w:val="22"/>
          <w:szCs w:val="22"/>
        </w:rPr>
      </w:pPr>
      <w:r w:rsidRPr="00F77D3F">
        <w:rPr>
          <w:rFonts w:asciiTheme="minorHAnsi" w:hAnsiTheme="minorHAnsi" w:cstheme="minorHAnsi"/>
          <w:noProof/>
          <w:sz w:val="22"/>
          <w:szCs w:val="22"/>
        </w:rPr>
        <w:t xml:space="preserve">Nájomca sa zaväzuje platiť Prenajímateľovi dohodnuté nájomné a úhradu za poskytované služby spojené s nájmom v súlade s Čl. IV Zmluvy. </w:t>
      </w:r>
    </w:p>
    <w:p w14:paraId="1504E9DF" w14:textId="77777777" w:rsidR="00D86F1F" w:rsidRPr="00F77D3F" w:rsidRDefault="00D86F1F" w:rsidP="00D86F1F">
      <w:pPr>
        <w:tabs>
          <w:tab w:val="left" w:pos="426"/>
        </w:tabs>
        <w:jc w:val="both"/>
        <w:rPr>
          <w:rFonts w:asciiTheme="minorHAnsi" w:hAnsiTheme="minorHAnsi" w:cstheme="minorHAnsi"/>
          <w:sz w:val="22"/>
          <w:szCs w:val="22"/>
        </w:rPr>
      </w:pPr>
    </w:p>
    <w:p w14:paraId="788CC9EE" w14:textId="77777777" w:rsidR="00D86F1F" w:rsidRPr="00F77D3F" w:rsidRDefault="00D86F1F" w:rsidP="00D86F1F">
      <w:pPr>
        <w:numPr>
          <w:ilvl w:val="1"/>
          <w:numId w:val="14"/>
        </w:numPr>
        <w:tabs>
          <w:tab w:val="left" w:pos="567"/>
        </w:tabs>
        <w:ind w:left="0" w:firstLine="0"/>
        <w:jc w:val="both"/>
        <w:rPr>
          <w:rFonts w:asciiTheme="minorHAnsi" w:hAnsiTheme="minorHAnsi" w:cstheme="minorHAnsi"/>
          <w:sz w:val="22"/>
          <w:szCs w:val="22"/>
        </w:rPr>
      </w:pPr>
      <w:r w:rsidRPr="00F77D3F">
        <w:rPr>
          <w:rFonts w:asciiTheme="minorHAnsi" w:hAnsiTheme="minorHAnsi" w:cstheme="minorHAnsi"/>
          <w:sz w:val="22"/>
          <w:szCs w:val="22"/>
        </w:rPr>
        <w:t>Nájomca je oprávnený Predmet nájmu užívať výlučne nasledovným spôsobom:</w:t>
      </w:r>
    </w:p>
    <w:p w14:paraId="4C2B98F6" w14:textId="2CC1359B" w:rsidR="00D86F1F" w:rsidRPr="00F77D3F" w:rsidRDefault="00D86F1F" w:rsidP="00D86F1F">
      <w:pPr>
        <w:numPr>
          <w:ilvl w:val="0"/>
          <w:numId w:val="27"/>
        </w:numPr>
        <w:ind w:left="1276" w:hanging="425"/>
        <w:jc w:val="both"/>
        <w:rPr>
          <w:rFonts w:asciiTheme="minorHAnsi" w:hAnsiTheme="minorHAnsi" w:cstheme="minorHAnsi"/>
          <w:b/>
          <w:i/>
          <w:iCs/>
          <w:noProof/>
          <w:sz w:val="22"/>
          <w:szCs w:val="22"/>
        </w:rPr>
      </w:pPr>
      <w:r w:rsidRPr="00F77D3F">
        <w:rPr>
          <w:rFonts w:asciiTheme="minorHAnsi" w:hAnsiTheme="minorHAnsi" w:cstheme="minorHAnsi"/>
          <w:sz w:val="22"/>
          <w:szCs w:val="22"/>
        </w:rPr>
        <w:t xml:space="preserve">výlučne za účelom </w:t>
      </w:r>
      <w:r w:rsidRPr="00E20D9E">
        <w:rPr>
          <w:rFonts w:asciiTheme="minorHAnsi" w:hAnsiTheme="minorHAnsi" w:cstheme="minorHAnsi"/>
          <w:sz w:val="22"/>
          <w:szCs w:val="22"/>
          <w:highlight w:val="yellow"/>
        </w:rPr>
        <w:t>...</w:t>
      </w:r>
      <w:r w:rsidR="00ED378D">
        <w:rPr>
          <w:rFonts w:asciiTheme="minorHAnsi" w:hAnsiTheme="minorHAnsi" w:cstheme="minorHAnsi"/>
          <w:sz w:val="22"/>
          <w:szCs w:val="22"/>
          <w:highlight w:val="yellow"/>
        </w:rPr>
        <w:t xml:space="preserve"> </w:t>
      </w:r>
      <w:r w:rsidRPr="00E20D9E">
        <w:rPr>
          <w:rFonts w:asciiTheme="minorHAnsi" w:hAnsiTheme="minorHAnsi" w:cstheme="minorHAnsi"/>
          <w:b/>
          <w:i/>
          <w:iCs/>
          <w:noProof/>
          <w:sz w:val="22"/>
          <w:szCs w:val="22"/>
          <w:highlight w:val="yellow"/>
        </w:rPr>
        <w:t>(účel nájmu</w:t>
      </w:r>
      <w:r w:rsidR="00ED378D">
        <w:rPr>
          <w:rFonts w:asciiTheme="minorHAnsi" w:hAnsiTheme="minorHAnsi" w:cstheme="minorHAnsi"/>
          <w:b/>
          <w:i/>
          <w:iCs/>
          <w:noProof/>
          <w:sz w:val="22"/>
          <w:szCs w:val="22"/>
          <w:highlight w:val="yellow"/>
        </w:rPr>
        <w:t xml:space="preserve"> je potrebné</w:t>
      </w:r>
      <w:r w:rsidRPr="00E20D9E">
        <w:rPr>
          <w:rFonts w:asciiTheme="minorHAnsi" w:hAnsiTheme="minorHAnsi" w:cstheme="minorHAnsi"/>
          <w:b/>
          <w:i/>
          <w:iCs/>
          <w:noProof/>
          <w:sz w:val="22"/>
          <w:szCs w:val="22"/>
          <w:highlight w:val="yellow"/>
        </w:rPr>
        <w:t xml:space="preserve"> čo najpresnejšie špecifikovať)</w:t>
      </w:r>
      <w:r w:rsidRPr="00E20D9E">
        <w:rPr>
          <w:rFonts w:asciiTheme="minorHAnsi" w:hAnsiTheme="minorHAnsi" w:cstheme="minorHAnsi"/>
          <w:b/>
          <w:i/>
          <w:iCs/>
          <w:noProof/>
          <w:sz w:val="22"/>
          <w:szCs w:val="22"/>
        </w:rPr>
        <w:t xml:space="preserve"> </w:t>
      </w:r>
      <w:r w:rsidRPr="00E20D9E">
        <w:rPr>
          <w:rFonts w:asciiTheme="minorHAnsi" w:hAnsiTheme="minorHAnsi" w:cstheme="minorHAnsi"/>
          <w:iCs/>
          <w:noProof/>
          <w:sz w:val="22"/>
          <w:szCs w:val="22"/>
        </w:rPr>
        <w:t>v s</w:t>
      </w:r>
      <w:r w:rsidR="00DE404E">
        <w:rPr>
          <w:rFonts w:asciiTheme="minorHAnsi" w:hAnsiTheme="minorHAnsi" w:cstheme="minorHAnsi"/>
          <w:iCs/>
          <w:noProof/>
          <w:sz w:val="22"/>
          <w:szCs w:val="22"/>
        </w:rPr>
        <w:t> </w:t>
      </w:r>
      <w:r w:rsidRPr="00E20D9E">
        <w:rPr>
          <w:rFonts w:asciiTheme="minorHAnsi" w:hAnsiTheme="minorHAnsi" w:cstheme="minorHAnsi"/>
          <w:iCs/>
          <w:noProof/>
          <w:sz w:val="22"/>
          <w:szCs w:val="22"/>
        </w:rPr>
        <w:t>súlade</w:t>
      </w:r>
      <w:r w:rsidRPr="00F77D3F">
        <w:rPr>
          <w:rFonts w:asciiTheme="minorHAnsi" w:hAnsiTheme="minorHAnsi" w:cstheme="minorHAnsi"/>
          <w:iCs/>
          <w:noProof/>
          <w:sz w:val="22"/>
          <w:szCs w:val="22"/>
        </w:rPr>
        <w:t> predmetom činnosti Nájomcu,</w:t>
      </w:r>
    </w:p>
    <w:p w14:paraId="3F97E59E" w14:textId="7087094C" w:rsidR="00D86F1F" w:rsidRPr="00F77D3F" w:rsidRDefault="00D86F1F" w:rsidP="00D86F1F">
      <w:pPr>
        <w:numPr>
          <w:ilvl w:val="0"/>
          <w:numId w:val="27"/>
        </w:numPr>
        <w:ind w:left="1276" w:hanging="425"/>
        <w:jc w:val="both"/>
        <w:rPr>
          <w:rFonts w:asciiTheme="minorHAnsi" w:hAnsiTheme="minorHAnsi" w:cstheme="minorHAnsi"/>
          <w:b/>
          <w:i/>
          <w:iCs/>
          <w:noProof/>
          <w:sz w:val="22"/>
          <w:szCs w:val="22"/>
        </w:rPr>
      </w:pPr>
      <w:r w:rsidRPr="00F77D3F">
        <w:rPr>
          <w:rFonts w:asciiTheme="minorHAnsi" w:hAnsiTheme="minorHAnsi" w:cstheme="minorHAnsi"/>
          <w:iCs/>
          <w:noProof/>
          <w:sz w:val="22"/>
          <w:szCs w:val="22"/>
        </w:rPr>
        <w:t>v súlade s </w:t>
      </w:r>
      <w:r w:rsidR="005F4E99">
        <w:rPr>
          <w:rFonts w:asciiTheme="minorHAnsi" w:hAnsiTheme="minorHAnsi" w:cstheme="minorHAnsi"/>
          <w:iCs/>
          <w:noProof/>
          <w:sz w:val="22"/>
          <w:szCs w:val="22"/>
        </w:rPr>
        <w:t>jeho</w:t>
      </w:r>
      <w:r w:rsidRPr="00F77D3F">
        <w:rPr>
          <w:rFonts w:asciiTheme="minorHAnsi" w:hAnsiTheme="minorHAnsi" w:cstheme="minorHAnsi"/>
          <w:iCs/>
          <w:noProof/>
          <w:sz w:val="22"/>
          <w:szCs w:val="22"/>
        </w:rPr>
        <w:t xml:space="preserve"> stavebno-technickým určením</w:t>
      </w:r>
    </w:p>
    <w:p w14:paraId="4E0F8C7B" w14:textId="77777777" w:rsidR="00D86F1F" w:rsidRPr="00F77D3F" w:rsidRDefault="00D86F1F" w:rsidP="00D86F1F">
      <w:pPr>
        <w:numPr>
          <w:ilvl w:val="0"/>
          <w:numId w:val="27"/>
        </w:numPr>
        <w:ind w:left="1276" w:hanging="425"/>
        <w:jc w:val="both"/>
        <w:rPr>
          <w:rFonts w:asciiTheme="minorHAnsi" w:hAnsiTheme="minorHAnsi" w:cstheme="minorHAnsi"/>
          <w:b/>
          <w:i/>
          <w:iCs/>
          <w:noProof/>
          <w:sz w:val="22"/>
          <w:szCs w:val="22"/>
        </w:rPr>
      </w:pPr>
      <w:r w:rsidRPr="00F77D3F">
        <w:rPr>
          <w:rFonts w:asciiTheme="minorHAnsi" w:hAnsiTheme="minorHAnsi" w:cstheme="minorHAnsi"/>
          <w:iCs/>
          <w:noProof/>
          <w:sz w:val="22"/>
          <w:szCs w:val="22"/>
        </w:rPr>
        <w:t xml:space="preserve">tak, aby výkonom práva Nájomcu nedochádzalo k neprimeranému obmedzovaniu či ručeniu práv ostatných nájomcov Nehnuteľnosti. </w:t>
      </w:r>
    </w:p>
    <w:p w14:paraId="458D35AE" w14:textId="77777777" w:rsidR="00D86F1F" w:rsidRPr="00F77D3F" w:rsidRDefault="00D86F1F" w:rsidP="00D86F1F">
      <w:pPr>
        <w:tabs>
          <w:tab w:val="left" w:pos="426"/>
        </w:tabs>
        <w:jc w:val="both"/>
        <w:rPr>
          <w:rFonts w:asciiTheme="minorHAnsi" w:hAnsiTheme="minorHAnsi" w:cstheme="minorHAnsi"/>
          <w:sz w:val="22"/>
          <w:szCs w:val="22"/>
        </w:rPr>
      </w:pPr>
    </w:p>
    <w:p w14:paraId="55513CBC" w14:textId="77777777" w:rsidR="00D86F1F" w:rsidRPr="00027F76" w:rsidRDefault="00D86F1F" w:rsidP="00D86F1F">
      <w:pPr>
        <w:numPr>
          <w:ilvl w:val="1"/>
          <w:numId w:val="14"/>
        </w:numPr>
        <w:ind w:left="567" w:hanging="567"/>
        <w:jc w:val="both"/>
        <w:rPr>
          <w:rFonts w:asciiTheme="minorHAnsi" w:hAnsiTheme="minorHAnsi" w:cstheme="minorHAnsi"/>
          <w:sz w:val="22"/>
          <w:szCs w:val="22"/>
          <w:highlight w:val="yellow"/>
        </w:rPr>
      </w:pPr>
      <w:r w:rsidRPr="00027F76">
        <w:rPr>
          <w:rFonts w:asciiTheme="minorHAnsi" w:hAnsiTheme="minorHAnsi" w:cstheme="minorHAnsi"/>
          <w:sz w:val="22"/>
          <w:szCs w:val="22"/>
        </w:rPr>
        <w:t xml:space="preserve">Nájomca je oprávnený vykonávať činnosť uvedenú v ods. 2.4 písm. a) Zmluvy v zmysle aktuálneho výpisu z obchodného registra č. ... </w:t>
      </w:r>
      <w:r w:rsidRPr="00027F76">
        <w:rPr>
          <w:rFonts w:asciiTheme="minorHAnsi" w:hAnsiTheme="minorHAnsi" w:cstheme="minorHAnsi"/>
          <w:b/>
          <w:i/>
          <w:iCs/>
          <w:sz w:val="22"/>
          <w:szCs w:val="22"/>
          <w:highlight w:val="yellow"/>
        </w:rPr>
        <w:t>(ak nie je nájomca zapísaný v obchodnom registri, uviesť výpis z iného zákonom ustanoveného  registra napr. Živnostenského a pod. – uvedené ustanovenie platí len ak nájomca bude využívať predmet nájmu za účelom realizácie svojej podnikateľskej činnosti)</w:t>
      </w:r>
    </w:p>
    <w:p w14:paraId="2893E10C" w14:textId="77777777" w:rsidR="00D86F1F" w:rsidRPr="00F77D3F" w:rsidRDefault="00D86F1F" w:rsidP="00D86F1F">
      <w:pPr>
        <w:pStyle w:val="Zkladntext2"/>
        <w:ind w:left="567" w:firstLine="0"/>
        <w:jc w:val="both"/>
        <w:rPr>
          <w:rFonts w:asciiTheme="minorHAnsi" w:hAnsiTheme="minorHAnsi" w:cstheme="minorHAnsi"/>
          <w:b/>
          <w:i/>
          <w:noProof/>
          <w:sz w:val="22"/>
          <w:szCs w:val="22"/>
        </w:rPr>
      </w:pPr>
      <w:r w:rsidRPr="00027F76">
        <w:rPr>
          <w:rFonts w:asciiTheme="minorHAnsi" w:hAnsiTheme="minorHAnsi" w:cstheme="minorHAnsi"/>
          <w:b/>
          <w:i/>
          <w:noProof/>
          <w:sz w:val="22"/>
          <w:szCs w:val="22"/>
          <w:highlight w:val="yellow"/>
          <w:u w:val="single"/>
        </w:rPr>
        <w:t xml:space="preserve">Poznámka </w:t>
      </w:r>
      <w:r w:rsidRPr="00027F76">
        <w:rPr>
          <w:rFonts w:asciiTheme="minorHAnsi" w:hAnsiTheme="minorHAnsi" w:cstheme="minorHAnsi"/>
          <w:b/>
          <w:i/>
          <w:noProof/>
          <w:sz w:val="22"/>
          <w:szCs w:val="22"/>
          <w:highlight w:val="yellow"/>
        </w:rPr>
        <w:t>- uvádzať v závislosti od účelu využitia predmetu nájmu s prihliadnutím na realizovanú  podnikateľskú činnosť</w:t>
      </w:r>
      <w:r w:rsidRPr="00027F76">
        <w:rPr>
          <w:rFonts w:asciiTheme="minorHAnsi" w:hAnsiTheme="minorHAnsi" w:cstheme="minorHAnsi"/>
          <w:b/>
          <w:i/>
          <w:noProof/>
          <w:sz w:val="22"/>
          <w:szCs w:val="22"/>
        </w:rPr>
        <w:t>.</w:t>
      </w:r>
    </w:p>
    <w:p w14:paraId="4C2D60A7" w14:textId="77777777" w:rsidR="00D86F1F" w:rsidRPr="00F77D3F" w:rsidRDefault="00D86F1F" w:rsidP="00D86F1F">
      <w:pPr>
        <w:tabs>
          <w:tab w:val="left" w:pos="426"/>
        </w:tabs>
        <w:jc w:val="both"/>
        <w:rPr>
          <w:rFonts w:asciiTheme="minorHAnsi" w:hAnsiTheme="minorHAnsi" w:cstheme="minorHAnsi"/>
          <w:b/>
          <w:i/>
          <w:noProof/>
          <w:color w:val="4F81BD"/>
          <w:sz w:val="22"/>
          <w:szCs w:val="22"/>
        </w:rPr>
      </w:pPr>
    </w:p>
    <w:p w14:paraId="03E1B19A" w14:textId="77777777" w:rsidR="00D86F1F" w:rsidRPr="00F77D3F" w:rsidRDefault="00D86F1F" w:rsidP="00D86F1F">
      <w:pPr>
        <w:pStyle w:val="Zkladntext2"/>
        <w:tabs>
          <w:tab w:val="left" w:pos="360"/>
        </w:tabs>
        <w:ind w:firstLine="0"/>
        <w:jc w:val="both"/>
        <w:rPr>
          <w:rFonts w:asciiTheme="minorHAnsi" w:hAnsiTheme="minorHAnsi" w:cstheme="minorHAnsi"/>
          <w:b/>
          <w:i/>
          <w:noProof/>
          <w:color w:val="4F81BD"/>
          <w:sz w:val="22"/>
          <w:szCs w:val="22"/>
        </w:rPr>
      </w:pPr>
    </w:p>
    <w:p w14:paraId="046706A3" w14:textId="77777777" w:rsidR="00D86F1F" w:rsidRPr="00F77D3F" w:rsidRDefault="00D86F1F" w:rsidP="00D86F1F">
      <w:pPr>
        <w:jc w:val="center"/>
        <w:rPr>
          <w:rFonts w:asciiTheme="minorHAnsi" w:hAnsiTheme="minorHAnsi" w:cstheme="minorHAnsi"/>
          <w:b/>
          <w:bCs/>
          <w:sz w:val="22"/>
          <w:szCs w:val="22"/>
        </w:rPr>
      </w:pPr>
      <w:r w:rsidRPr="00F77D3F">
        <w:rPr>
          <w:rFonts w:asciiTheme="minorHAnsi" w:hAnsiTheme="minorHAnsi" w:cstheme="minorHAnsi"/>
          <w:b/>
          <w:bCs/>
          <w:sz w:val="22"/>
          <w:szCs w:val="22"/>
        </w:rPr>
        <w:t>Čl. III</w:t>
      </w:r>
    </w:p>
    <w:p w14:paraId="7F765CB3" w14:textId="77777777" w:rsidR="00D86F1F" w:rsidRPr="00F77D3F" w:rsidRDefault="00D86F1F" w:rsidP="00D86F1F">
      <w:pPr>
        <w:jc w:val="center"/>
        <w:rPr>
          <w:rFonts w:asciiTheme="minorHAnsi" w:hAnsiTheme="minorHAnsi" w:cstheme="minorHAnsi"/>
          <w:b/>
          <w:bCs/>
          <w:sz w:val="22"/>
          <w:szCs w:val="22"/>
        </w:rPr>
      </w:pPr>
      <w:r w:rsidRPr="00F77D3F">
        <w:rPr>
          <w:rFonts w:asciiTheme="minorHAnsi" w:hAnsiTheme="minorHAnsi" w:cstheme="minorHAnsi"/>
          <w:b/>
          <w:bCs/>
          <w:sz w:val="22"/>
          <w:szCs w:val="22"/>
        </w:rPr>
        <w:t>DOBA NÁJMU</w:t>
      </w:r>
    </w:p>
    <w:p w14:paraId="7ACF35C9" w14:textId="77777777" w:rsidR="00D86F1F" w:rsidRPr="00F77D3F" w:rsidRDefault="00D86F1F" w:rsidP="00D86F1F">
      <w:pPr>
        <w:jc w:val="center"/>
        <w:rPr>
          <w:rFonts w:asciiTheme="minorHAnsi" w:hAnsiTheme="minorHAnsi" w:cstheme="minorHAnsi"/>
          <w:b/>
          <w:bCs/>
          <w:sz w:val="22"/>
          <w:szCs w:val="22"/>
        </w:rPr>
      </w:pPr>
    </w:p>
    <w:p w14:paraId="7A4F5C79" w14:textId="0494A653" w:rsidR="00D86F1F" w:rsidRPr="00F77D3F" w:rsidRDefault="00D86F1F" w:rsidP="00D86F1F">
      <w:pPr>
        <w:numPr>
          <w:ilvl w:val="1"/>
          <w:numId w:val="16"/>
        </w:numPr>
        <w:overflowPunct w:val="0"/>
        <w:autoSpaceDE w:val="0"/>
        <w:autoSpaceDN w:val="0"/>
        <w:adjustRightInd w:val="0"/>
        <w:ind w:left="567" w:hanging="567"/>
        <w:jc w:val="both"/>
        <w:textAlignment w:val="baseline"/>
        <w:rPr>
          <w:rFonts w:asciiTheme="minorHAnsi" w:hAnsiTheme="minorHAnsi" w:cstheme="minorHAnsi"/>
          <w:sz w:val="22"/>
          <w:szCs w:val="22"/>
        </w:rPr>
      </w:pPr>
      <w:r w:rsidRPr="00F77D3F">
        <w:rPr>
          <w:rFonts w:asciiTheme="minorHAnsi" w:hAnsiTheme="minorHAnsi" w:cstheme="minorHAnsi"/>
          <w:sz w:val="22"/>
          <w:szCs w:val="22"/>
        </w:rPr>
        <w:t xml:space="preserve">Prenajímateľ prenecháva Predmet nájmu do užívania Nájomcovi </w:t>
      </w:r>
      <w:r w:rsidRPr="00654E7E">
        <w:rPr>
          <w:rFonts w:asciiTheme="minorHAnsi" w:hAnsiTheme="minorHAnsi" w:cstheme="minorHAnsi"/>
          <w:sz w:val="22"/>
          <w:szCs w:val="22"/>
        </w:rPr>
        <w:t>na dobu</w:t>
      </w:r>
      <w:r w:rsidRPr="00654E7E">
        <w:rPr>
          <w:rFonts w:asciiTheme="minorHAnsi" w:hAnsiTheme="minorHAnsi" w:cstheme="minorHAnsi"/>
          <w:color w:val="FF0000"/>
          <w:sz w:val="22"/>
          <w:szCs w:val="22"/>
        </w:rPr>
        <w:t xml:space="preserve"> </w:t>
      </w:r>
      <w:r w:rsidRPr="00654E7E">
        <w:rPr>
          <w:rFonts w:asciiTheme="minorHAnsi" w:hAnsiTheme="minorHAnsi" w:cstheme="minorHAnsi"/>
          <w:sz w:val="22"/>
          <w:szCs w:val="22"/>
        </w:rPr>
        <w:t>určitú</w:t>
      </w:r>
      <w:r w:rsidR="00654E7E">
        <w:rPr>
          <w:rFonts w:asciiTheme="minorHAnsi" w:hAnsiTheme="minorHAnsi" w:cstheme="minorHAnsi"/>
          <w:sz w:val="22"/>
          <w:szCs w:val="22"/>
        </w:rPr>
        <w:t>,</w:t>
      </w:r>
      <w:r w:rsidRPr="00654E7E">
        <w:rPr>
          <w:rFonts w:asciiTheme="minorHAnsi" w:hAnsiTheme="minorHAnsi" w:cstheme="minorHAnsi"/>
          <w:sz w:val="22"/>
          <w:szCs w:val="22"/>
        </w:rPr>
        <w:t xml:space="preserve"> </w:t>
      </w:r>
      <w:r w:rsidR="00654E7E" w:rsidRPr="00C26A61">
        <w:rPr>
          <w:rFonts w:asciiTheme="minorHAnsi" w:hAnsiTheme="minorHAnsi" w:cstheme="minorHAnsi"/>
          <w:sz w:val="22"/>
          <w:szCs w:val="22"/>
        </w:rPr>
        <w:t>a to na päť rokov odo dňa nadobudnutia účinnosti</w:t>
      </w:r>
      <w:r w:rsidR="004115CF">
        <w:rPr>
          <w:rFonts w:asciiTheme="minorHAnsi" w:hAnsiTheme="minorHAnsi" w:cstheme="minorHAnsi"/>
          <w:sz w:val="22"/>
          <w:szCs w:val="22"/>
        </w:rPr>
        <w:t xml:space="preserve"> tejto zmluvy</w:t>
      </w:r>
      <w:r w:rsidR="00654E7E">
        <w:rPr>
          <w:rFonts w:asciiTheme="minorHAnsi" w:hAnsiTheme="minorHAnsi" w:cstheme="minorHAnsi"/>
          <w:sz w:val="22"/>
          <w:szCs w:val="22"/>
        </w:rPr>
        <w:t>,</w:t>
      </w:r>
      <w:r w:rsidRPr="00F77D3F">
        <w:rPr>
          <w:rFonts w:asciiTheme="minorHAnsi" w:hAnsiTheme="minorHAnsi" w:cstheme="minorHAnsi"/>
          <w:b/>
          <w:sz w:val="22"/>
          <w:szCs w:val="22"/>
        </w:rPr>
        <w:t xml:space="preserve"> </w:t>
      </w:r>
      <w:r w:rsidRPr="00F77D3F">
        <w:rPr>
          <w:rFonts w:asciiTheme="minorHAnsi" w:hAnsiTheme="minorHAnsi" w:cstheme="minorHAnsi"/>
          <w:sz w:val="22"/>
          <w:szCs w:val="22"/>
        </w:rPr>
        <w:t xml:space="preserve">za dodržania dohodnutých zmluvných podmienok. Zmluvné strany sa dohodli, že v ich vzájomných vzťahoch sa ustanovenie § 676 ods. 2 Občianskeho zákonníka, nebude uplatňovať. </w:t>
      </w:r>
    </w:p>
    <w:p w14:paraId="3AC92223" w14:textId="77777777" w:rsidR="00D86F1F" w:rsidRPr="00F77D3F" w:rsidRDefault="00D86F1F" w:rsidP="00DA10CD">
      <w:pPr>
        <w:jc w:val="both"/>
        <w:rPr>
          <w:rFonts w:asciiTheme="minorHAnsi" w:hAnsiTheme="minorHAnsi" w:cstheme="minorHAnsi"/>
          <w:sz w:val="22"/>
          <w:szCs w:val="22"/>
        </w:rPr>
      </w:pPr>
    </w:p>
    <w:p w14:paraId="512F69A3" w14:textId="77777777" w:rsidR="00D86F1F" w:rsidRPr="00F77D3F" w:rsidRDefault="00D86F1F" w:rsidP="00D86F1F">
      <w:pPr>
        <w:ind w:left="567" w:hanging="567"/>
        <w:jc w:val="both"/>
        <w:rPr>
          <w:rFonts w:asciiTheme="minorHAnsi" w:hAnsiTheme="minorHAnsi" w:cstheme="minorHAnsi"/>
          <w:sz w:val="22"/>
          <w:szCs w:val="22"/>
        </w:rPr>
      </w:pPr>
    </w:p>
    <w:p w14:paraId="22F472A6" w14:textId="77777777" w:rsidR="00D86F1F" w:rsidRPr="00F77D3F" w:rsidRDefault="00D86F1F" w:rsidP="00D86F1F">
      <w:pPr>
        <w:pStyle w:val="Zkladntext3"/>
        <w:jc w:val="center"/>
        <w:rPr>
          <w:rFonts w:asciiTheme="minorHAnsi" w:hAnsiTheme="minorHAnsi" w:cstheme="minorHAnsi"/>
          <w:b/>
          <w:bCs/>
          <w:sz w:val="22"/>
          <w:szCs w:val="22"/>
        </w:rPr>
      </w:pPr>
      <w:r w:rsidRPr="00F77D3F">
        <w:rPr>
          <w:rFonts w:asciiTheme="minorHAnsi" w:hAnsiTheme="minorHAnsi" w:cstheme="minorHAnsi"/>
          <w:b/>
          <w:bCs/>
          <w:sz w:val="22"/>
          <w:szCs w:val="22"/>
        </w:rPr>
        <w:t>Čl. IV</w:t>
      </w:r>
    </w:p>
    <w:p w14:paraId="16DF1B61" w14:textId="77777777" w:rsidR="00D86F1F" w:rsidRPr="00F77D3F" w:rsidRDefault="00D86F1F" w:rsidP="00D86F1F">
      <w:pPr>
        <w:jc w:val="center"/>
        <w:rPr>
          <w:rFonts w:asciiTheme="minorHAnsi" w:hAnsiTheme="minorHAnsi" w:cstheme="minorHAnsi"/>
          <w:b/>
          <w:sz w:val="22"/>
          <w:szCs w:val="22"/>
        </w:rPr>
      </w:pPr>
      <w:r w:rsidRPr="00F77D3F">
        <w:rPr>
          <w:rFonts w:asciiTheme="minorHAnsi" w:hAnsiTheme="minorHAnsi" w:cstheme="minorHAnsi"/>
          <w:b/>
          <w:sz w:val="22"/>
          <w:szCs w:val="22"/>
        </w:rPr>
        <w:t>NÁJOMNÉ A PLATOBNÉ PODMIENKY</w:t>
      </w:r>
    </w:p>
    <w:p w14:paraId="082A2040" w14:textId="77777777" w:rsidR="00D86F1F" w:rsidRPr="00F77D3F" w:rsidRDefault="00D86F1F" w:rsidP="00D86F1F">
      <w:pPr>
        <w:jc w:val="center"/>
        <w:rPr>
          <w:rFonts w:asciiTheme="minorHAnsi" w:hAnsiTheme="minorHAnsi" w:cstheme="minorHAnsi"/>
          <w:b/>
          <w:bCs/>
          <w:sz w:val="22"/>
          <w:szCs w:val="22"/>
        </w:rPr>
      </w:pPr>
    </w:p>
    <w:p w14:paraId="5323D9B7" w14:textId="77777777" w:rsidR="00D86F1F" w:rsidRPr="00F77D3F" w:rsidRDefault="00D86F1F" w:rsidP="00D86F1F">
      <w:pPr>
        <w:numPr>
          <w:ilvl w:val="1"/>
          <w:numId w:val="17"/>
        </w:numPr>
        <w:overflowPunct w:val="0"/>
        <w:autoSpaceDE w:val="0"/>
        <w:autoSpaceDN w:val="0"/>
        <w:adjustRightInd w:val="0"/>
        <w:ind w:left="567" w:hanging="567"/>
        <w:jc w:val="both"/>
        <w:textAlignment w:val="baseline"/>
        <w:rPr>
          <w:rFonts w:asciiTheme="minorHAnsi" w:hAnsiTheme="minorHAnsi" w:cstheme="minorHAnsi"/>
          <w:sz w:val="22"/>
          <w:szCs w:val="22"/>
        </w:rPr>
      </w:pPr>
      <w:r w:rsidRPr="00F77D3F">
        <w:rPr>
          <w:rFonts w:asciiTheme="minorHAnsi" w:hAnsiTheme="minorHAnsi" w:cstheme="minorHAnsi"/>
          <w:sz w:val="22"/>
          <w:szCs w:val="22"/>
        </w:rPr>
        <w:t>Zmluvné strany sa v súlade so zákonom č. 18/1996 Z. z. o cenách v znení neskorších predpisov dohodli, že za nájom Predmetu nájmu uhradí Nájomca Prenajímateľovi nájomné vo výške:</w:t>
      </w:r>
    </w:p>
    <w:p w14:paraId="2164309A" w14:textId="7315EE33" w:rsidR="00D86F1F" w:rsidRPr="00F77D3F" w:rsidRDefault="00F71F2F" w:rsidP="00D86F1F">
      <w:pPr>
        <w:pStyle w:val="Zkladntext3"/>
        <w:numPr>
          <w:ilvl w:val="0"/>
          <w:numId w:val="19"/>
        </w:numPr>
        <w:tabs>
          <w:tab w:val="left" w:pos="660"/>
        </w:tabs>
        <w:jc w:val="left"/>
        <w:rPr>
          <w:rFonts w:asciiTheme="minorHAnsi" w:hAnsiTheme="minorHAnsi" w:cstheme="minorHAnsi"/>
          <w:noProof/>
          <w:sz w:val="22"/>
          <w:szCs w:val="22"/>
        </w:rPr>
      </w:pPr>
      <w:r w:rsidRPr="00F77D3F">
        <w:rPr>
          <w:rFonts w:asciiTheme="minorHAnsi" w:hAnsiTheme="minorHAnsi" w:cstheme="minorHAnsi"/>
          <w:b/>
          <w:bCs/>
          <w:sz w:val="22"/>
          <w:szCs w:val="22"/>
          <w:highlight w:val="yellow"/>
        </w:rPr>
        <w:t>...</w:t>
      </w:r>
      <w:r w:rsidRPr="00F77D3F">
        <w:rPr>
          <w:rFonts w:asciiTheme="minorHAnsi" w:hAnsiTheme="minorHAnsi" w:cstheme="minorHAnsi"/>
          <w:b/>
          <w:bCs/>
          <w:sz w:val="22"/>
          <w:szCs w:val="22"/>
        </w:rPr>
        <w:t xml:space="preserve"> </w:t>
      </w:r>
      <w:r w:rsidR="00D86F1F" w:rsidRPr="00F77D3F">
        <w:rPr>
          <w:rFonts w:asciiTheme="minorHAnsi" w:hAnsiTheme="minorHAnsi" w:cstheme="minorHAnsi"/>
          <w:noProof/>
          <w:sz w:val="22"/>
          <w:szCs w:val="22"/>
        </w:rPr>
        <w:t xml:space="preserve">EUR (slovom </w:t>
      </w:r>
      <w:r w:rsidRPr="00F77D3F">
        <w:rPr>
          <w:rFonts w:asciiTheme="minorHAnsi" w:hAnsiTheme="minorHAnsi" w:cstheme="minorHAnsi"/>
          <w:b/>
          <w:bCs/>
          <w:sz w:val="22"/>
          <w:szCs w:val="22"/>
          <w:highlight w:val="yellow"/>
        </w:rPr>
        <w:t>...</w:t>
      </w:r>
      <w:r w:rsidRPr="00F77D3F">
        <w:rPr>
          <w:rFonts w:asciiTheme="minorHAnsi" w:hAnsiTheme="minorHAnsi" w:cstheme="minorHAnsi"/>
          <w:b/>
          <w:bCs/>
          <w:sz w:val="22"/>
          <w:szCs w:val="22"/>
        </w:rPr>
        <w:t xml:space="preserve"> </w:t>
      </w:r>
      <w:r w:rsidR="00D86F1F" w:rsidRPr="00F77D3F">
        <w:rPr>
          <w:rFonts w:asciiTheme="minorHAnsi" w:hAnsiTheme="minorHAnsi" w:cstheme="minorHAnsi"/>
          <w:noProof/>
          <w:sz w:val="22"/>
          <w:szCs w:val="22"/>
        </w:rPr>
        <w:t xml:space="preserve"> eur a</w:t>
      </w:r>
      <w:r>
        <w:rPr>
          <w:rFonts w:asciiTheme="minorHAnsi" w:hAnsiTheme="minorHAnsi" w:cstheme="minorHAnsi"/>
          <w:noProof/>
          <w:sz w:val="22"/>
          <w:szCs w:val="22"/>
        </w:rPr>
        <w:t xml:space="preserve"> </w:t>
      </w:r>
      <w:r w:rsidRPr="00F77D3F">
        <w:rPr>
          <w:rFonts w:asciiTheme="minorHAnsi" w:hAnsiTheme="minorHAnsi" w:cstheme="minorHAnsi"/>
          <w:b/>
          <w:bCs/>
          <w:sz w:val="22"/>
          <w:szCs w:val="22"/>
          <w:highlight w:val="yellow"/>
        </w:rPr>
        <w:t>...</w:t>
      </w:r>
      <w:r w:rsidRPr="00F77D3F">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r w:rsidR="00D86F1F" w:rsidRPr="00F77D3F">
        <w:rPr>
          <w:rFonts w:asciiTheme="minorHAnsi" w:hAnsiTheme="minorHAnsi" w:cstheme="minorHAnsi"/>
          <w:noProof/>
          <w:sz w:val="22"/>
          <w:szCs w:val="22"/>
        </w:rPr>
        <w:t>centov ) / kalendárny mesiac.</w:t>
      </w:r>
    </w:p>
    <w:p w14:paraId="1BA945BC" w14:textId="77777777" w:rsidR="00D86F1F" w:rsidRPr="00F77D3F" w:rsidRDefault="00D86F1F" w:rsidP="00D86F1F">
      <w:pPr>
        <w:ind w:left="360"/>
        <w:jc w:val="both"/>
        <w:rPr>
          <w:rFonts w:asciiTheme="minorHAnsi" w:hAnsiTheme="minorHAnsi" w:cstheme="minorHAnsi"/>
          <w:sz w:val="22"/>
          <w:szCs w:val="22"/>
        </w:rPr>
      </w:pPr>
    </w:p>
    <w:p w14:paraId="47E50334" w14:textId="77777777" w:rsidR="00D86F1F" w:rsidRPr="00F77D3F" w:rsidRDefault="00D86F1F" w:rsidP="00D86F1F">
      <w:pPr>
        <w:ind w:firstLine="567"/>
        <w:jc w:val="both"/>
        <w:rPr>
          <w:rFonts w:asciiTheme="minorHAnsi" w:hAnsiTheme="minorHAnsi" w:cstheme="minorHAnsi"/>
          <w:sz w:val="22"/>
          <w:szCs w:val="22"/>
        </w:rPr>
      </w:pPr>
      <w:r w:rsidRPr="00F77D3F">
        <w:rPr>
          <w:rFonts w:asciiTheme="minorHAnsi" w:hAnsiTheme="minorHAnsi" w:cstheme="minorHAnsi"/>
          <w:b/>
          <w:bCs/>
          <w:sz w:val="22"/>
          <w:szCs w:val="22"/>
        </w:rPr>
        <w:t xml:space="preserve">Celkové ročné nájomné za Predmet nájmu je </w:t>
      </w:r>
      <w:r w:rsidRPr="00F77D3F">
        <w:rPr>
          <w:rFonts w:asciiTheme="minorHAnsi" w:hAnsiTheme="minorHAnsi" w:cstheme="minorHAnsi"/>
          <w:b/>
          <w:bCs/>
          <w:sz w:val="22"/>
          <w:szCs w:val="22"/>
          <w:highlight w:val="yellow"/>
        </w:rPr>
        <w:t>...</w:t>
      </w:r>
      <w:r w:rsidRPr="00F77D3F">
        <w:rPr>
          <w:rFonts w:asciiTheme="minorHAnsi" w:hAnsiTheme="minorHAnsi" w:cstheme="minorHAnsi"/>
          <w:b/>
          <w:bCs/>
          <w:sz w:val="22"/>
          <w:szCs w:val="22"/>
        </w:rPr>
        <w:t xml:space="preserve"> EUR </w:t>
      </w:r>
      <w:r w:rsidRPr="00F77D3F">
        <w:rPr>
          <w:rFonts w:asciiTheme="minorHAnsi" w:hAnsiTheme="minorHAnsi" w:cstheme="minorHAnsi"/>
          <w:sz w:val="22"/>
          <w:szCs w:val="22"/>
        </w:rPr>
        <w:t xml:space="preserve">(slovom:  </w:t>
      </w:r>
      <w:r w:rsidRPr="00F77D3F">
        <w:rPr>
          <w:rFonts w:asciiTheme="minorHAnsi" w:hAnsiTheme="minorHAnsi" w:cstheme="minorHAnsi"/>
          <w:sz w:val="22"/>
          <w:szCs w:val="22"/>
          <w:highlight w:val="yellow"/>
        </w:rPr>
        <w:t>...</w:t>
      </w:r>
      <w:r w:rsidRPr="00F77D3F">
        <w:rPr>
          <w:rFonts w:asciiTheme="minorHAnsi" w:hAnsiTheme="minorHAnsi" w:cstheme="minorHAnsi"/>
          <w:sz w:val="22"/>
          <w:szCs w:val="22"/>
        </w:rPr>
        <w:t xml:space="preserve"> eur a </w:t>
      </w:r>
      <w:r w:rsidRPr="00F77D3F">
        <w:rPr>
          <w:rFonts w:asciiTheme="minorHAnsi" w:hAnsiTheme="minorHAnsi" w:cstheme="minorHAnsi"/>
          <w:sz w:val="22"/>
          <w:szCs w:val="22"/>
          <w:highlight w:val="yellow"/>
        </w:rPr>
        <w:t>...</w:t>
      </w:r>
      <w:r w:rsidRPr="00F77D3F">
        <w:rPr>
          <w:rFonts w:asciiTheme="minorHAnsi" w:hAnsiTheme="minorHAnsi" w:cstheme="minorHAnsi"/>
          <w:sz w:val="22"/>
          <w:szCs w:val="22"/>
        </w:rPr>
        <w:t xml:space="preserve"> centov). </w:t>
      </w:r>
    </w:p>
    <w:p w14:paraId="37B8CDCA" w14:textId="77777777" w:rsidR="00D86F1F" w:rsidRPr="00F77D3F" w:rsidRDefault="00D86F1F" w:rsidP="00D86F1F">
      <w:pPr>
        <w:ind w:left="142"/>
        <w:jc w:val="both"/>
        <w:rPr>
          <w:rFonts w:asciiTheme="minorHAnsi" w:hAnsiTheme="minorHAnsi" w:cstheme="minorHAnsi"/>
          <w:color w:val="FF0000"/>
          <w:sz w:val="22"/>
          <w:szCs w:val="22"/>
        </w:rPr>
      </w:pPr>
    </w:p>
    <w:p w14:paraId="47BB8770" w14:textId="77777777" w:rsidR="00D86F1F" w:rsidRPr="00F77D3F" w:rsidRDefault="00D86F1F" w:rsidP="00D86F1F">
      <w:pPr>
        <w:ind w:left="567"/>
        <w:jc w:val="both"/>
        <w:rPr>
          <w:rFonts w:asciiTheme="minorHAnsi" w:hAnsiTheme="minorHAnsi" w:cstheme="minorHAnsi"/>
          <w:sz w:val="22"/>
          <w:szCs w:val="22"/>
        </w:rPr>
      </w:pPr>
      <w:r w:rsidRPr="00F77D3F">
        <w:rPr>
          <w:rFonts w:asciiTheme="minorHAnsi" w:hAnsiTheme="minorHAnsi" w:cstheme="minorHAnsi"/>
          <w:sz w:val="22"/>
          <w:szCs w:val="22"/>
        </w:rPr>
        <w:t>Uvedené sumy nájomného majú východiskový charakter a podliehajú indexácii podľa bodu 4.7 tohto článku.</w:t>
      </w:r>
    </w:p>
    <w:p w14:paraId="0047B15A" w14:textId="77777777" w:rsidR="00D86F1F" w:rsidRPr="00F77D3F" w:rsidRDefault="00D86F1F" w:rsidP="00D86F1F">
      <w:pPr>
        <w:tabs>
          <w:tab w:val="left" w:pos="426"/>
        </w:tabs>
        <w:jc w:val="both"/>
        <w:rPr>
          <w:rFonts w:asciiTheme="minorHAnsi" w:hAnsiTheme="minorHAnsi" w:cstheme="minorHAnsi"/>
          <w:sz w:val="22"/>
          <w:szCs w:val="22"/>
        </w:rPr>
      </w:pPr>
    </w:p>
    <w:p w14:paraId="596B7F1E" w14:textId="47BD5E3C" w:rsidR="00D86F1F" w:rsidRPr="00F77D3F" w:rsidRDefault="00D86F1F" w:rsidP="00D86F1F">
      <w:pPr>
        <w:numPr>
          <w:ilvl w:val="1"/>
          <w:numId w:val="17"/>
        </w:numPr>
        <w:overflowPunct w:val="0"/>
        <w:autoSpaceDE w:val="0"/>
        <w:autoSpaceDN w:val="0"/>
        <w:adjustRightInd w:val="0"/>
        <w:ind w:left="567" w:hanging="567"/>
        <w:jc w:val="both"/>
        <w:textAlignment w:val="baseline"/>
        <w:rPr>
          <w:rFonts w:asciiTheme="minorHAnsi" w:hAnsiTheme="minorHAnsi" w:cstheme="minorHAnsi"/>
          <w:sz w:val="22"/>
          <w:szCs w:val="22"/>
        </w:rPr>
      </w:pPr>
      <w:r w:rsidRPr="00F77D3F">
        <w:rPr>
          <w:rFonts w:asciiTheme="minorHAnsi" w:hAnsiTheme="minorHAnsi" w:cstheme="minorHAnsi"/>
          <w:sz w:val="22"/>
          <w:szCs w:val="22"/>
        </w:rPr>
        <w:t xml:space="preserve">V dohodnutom nájomnom nie sú zahrnuté poplatky za služby, ktoré sú spojené s užívaním Predmetu nájmu, ktorými sú vodné a stočné, </w:t>
      </w:r>
      <w:r w:rsidR="004F3A8A">
        <w:rPr>
          <w:rFonts w:asciiTheme="minorHAnsi" w:hAnsiTheme="minorHAnsi" w:cstheme="minorHAnsi"/>
          <w:sz w:val="22"/>
          <w:szCs w:val="22"/>
        </w:rPr>
        <w:t>zrážková voda</w:t>
      </w:r>
      <w:r w:rsidRPr="00F77D3F">
        <w:rPr>
          <w:rFonts w:asciiTheme="minorHAnsi" w:hAnsiTheme="minorHAnsi" w:cstheme="minorHAnsi"/>
          <w:sz w:val="22"/>
          <w:szCs w:val="22"/>
        </w:rPr>
        <w:t xml:space="preserve">, elektrická energia, </w:t>
      </w:r>
      <w:bookmarkStart w:id="1" w:name="_Hlk157076018"/>
      <w:r w:rsidRPr="00F77D3F">
        <w:rPr>
          <w:rFonts w:asciiTheme="minorHAnsi" w:hAnsiTheme="minorHAnsi" w:cstheme="minorHAnsi"/>
          <w:sz w:val="22"/>
          <w:szCs w:val="22"/>
        </w:rPr>
        <w:t>odvoz odpadu</w:t>
      </w:r>
      <w:r w:rsidR="00F71F2F">
        <w:rPr>
          <w:rFonts w:asciiTheme="minorHAnsi" w:hAnsiTheme="minorHAnsi" w:cstheme="minorHAnsi"/>
          <w:sz w:val="22"/>
          <w:szCs w:val="22"/>
        </w:rPr>
        <w:t>,</w:t>
      </w:r>
      <w:r w:rsidRPr="00F77D3F">
        <w:rPr>
          <w:rFonts w:asciiTheme="minorHAnsi" w:hAnsiTheme="minorHAnsi" w:cstheme="minorHAnsi"/>
          <w:sz w:val="22"/>
          <w:szCs w:val="22"/>
        </w:rPr>
        <w:t xml:space="preserve"> </w:t>
      </w:r>
      <w:r w:rsidR="00F71F2F" w:rsidRPr="000C0DBB">
        <w:rPr>
          <w:rFonts w:asciiTheme="minorHAnsi" w:hAnsiTheme="minorHAnsi" w:cstheme="minorHAnsi"/>
          <w:sz w:val="22"/>
          <w:szCs w:val="22"/>
        </w:rPr>
        <w:t>strážna služba</w:t>
      </w:r>
      <w:r w:rsidR="00ED378D">
        <w:rPr>
          <w:rFonts w:asciiTheme="minorHAnsi" w:hAnsiTheme="minorHAnsi" w:cstheme="minorHAnsi"/>
          <w:sz w:val="22"/>
          <w:szCs w:val="22"/>
        </w:rPr>
        <w:t xml:space="preserve"> </w:t>
      </w:r>
      <w:r w:rsidR="00F71F2F" w:rsidRPr="000C0DBB">
        <w:rPr>
          <w:rFonts w:asciiTheme="minorHAnsi" w:hAnsiTheme="minorHAnsi" w:cstheme="minorHAnsi"/>
          <w:sz w:val="22"/>
          <w:szCs w:val="22"/>
        </w:rPr>
        <w:t>a ostatné služby</w:t>
      </w:r>
      <w:bookmarkEnd w:id="1"/>
      <w:r w:rsidRPr="00F77D3F">
        <w:rPr>
          <w:rFonts w:asciiTheme="minorHAnsi" w:hAnsiTheme="minorHAnsi" w:cstheme="minorHAnsi"/>
          <w:sz w:val="22"/>
          <w:szCs w:val="22"/>
        </w:rPr>
        <w:t>.</w:t>
      </w:r>
    </w:p>
    <w:p w14:paraId="0BF88F4C" w14:textId="77777777" w:rsidR="00D86F1F" w:rsidRPr="00F77D3F" w:rsidRDefault="00D86F1F" w:rsidP="00D86F1F">
      <w:pPr>
        <w:ind w:left="567"/>
        <w:jc w:val="both"/>
        <w:rPr>
          <w:rFonts w:asciiTheme="minorHAnsi" w:hAnsiTheme="minorHAnsi" w:cstheme="minorHAnsi"/>
          <w:sz w:val="22"/>
          <w:szCs w:val="22"/>
        </w:rPr>
      </w:pPr>
    </w:p>
    <w:p w14:paraId="599E1FF7" w14:textId="7BBC42D4" w:rsidR="00D86F1F" w:rsidRPr="00F77D3F" w:rsidRDefault="00D86F1F" w:rsidP="00D86F1F">
      <w:pPr>
        <w:numPr>
          <w:ilvl w:val="1"/>
          <w:numId w:val="17"/>
        </w:numPr>
        <w:overflowPunct w:val="0"/>
        <w:autoSpaceDE w:val="0"/>
        <w:autoSpaceDN w:val="0"/>
        <w:adjustRightInd w:val="0"/>
        <w:ind w:left="567" w:hanging="567"/>
        <w:jc w:val="both"/>
        <w:textAlignment w:val="baseline"/>
        <w:rPr>
          <w:rFonts w:asciiTheme="minorHAnsi" w:hAnsiTheme="minorHAnsi" w:cstheme="minorHAnsi"/>
          <w:sz w:val="22"/>
          <w:szCs w:val="22"/>
        </w:rPr>
      </w:pPr>
      <w:bookmarkStart w:id="2" w:name="_Hlk157074210"/>
      <w:r w:rsidRPr="00F77D3F">
        <w:rPr>
          <w:rFonts w:asciiTheme="minorHAnsi" w:hAnsiTheme="minorHAnsi" w:cstheme="minorHAnsi"/>
          <w:sz w:val="22"/>
          <w:szCs w:val="22"/>
        </w:rPr>
        <w:lastRenderedPageBreak/>
        <w:t>Za služby podľa bodu 4.2 platí Nájomca preddavok vo výške:</w:t>
      </w:r>
    </w:p>
    <w:p w14:paraId="223D19E7" w14:textId="77777777" w:rsidR="00D86F1F" w:rsidRPr="00F77D3F" w:rsidRDefault="00D86F1F" w:rsidP="00D86F1F">
      <w:pPr>
        <w:pStyle w:val="Odsekzoznamu"/>
        <w:rPr>
          <w:rFonts w:asciiTheme="minorHAnsi" w:hAnsiTheme="minorHAnsi" w:cstheme="minorHAnsi"/>
          <w:sz w:val="22"/>
          <w:szCs w:val="22"/>
        </w:rPr>
      </w:pPr>
    </w:p>
    <w:p w14:paraId="2952193D" w14:textId="05E82069" w:rsidR="00D86F1F" w:rsidRPr="00F77D3F" w:rsidRDefault="00D86F1F" w:rsidP="00D86F1F">
      <w:pPr>
        <w:ind w:left="567"/>
        <w:jc w:val="both"/>
        <w:rPr>
          <w:rFonts w:asciiTheme="minorHAnsi" w:hAnsiTheme="minorHAnsi" w:cstheme="minorHAnsi"/>
          <w:sz w:val="22"/>
          <w:szCs w:val="22"/>
        </w:rPr>
      </w:pPr>
      <w:r w:rsidRPr="00F77D3F">
        <w:rPr>
          <w:rFonts w:asciiTheme="minorHAnsi" w:hAnsiTheme="minorHAnsi" w:cstheme="minorHAnsi"/>
          <w:sz w:val="22"/>
          <w:szCs w:val="22"/>
        </w:rPr>
        <w:t>ročná výška preddavkov je</w:t>
      </w:r>
      <w:r w:rsidRPr="00F77D3F">
        <w:rPr>
          <w:rFonts w:asciiTheme="minorHAnsi" w:hAnsiTheme="minorHAnsi" w:cstheme="minorHAnsi"/>
          <w:sz w:val="22"/>
          <w:szCs w:val="22"/>
        </w:rPr>
        <w:tab/>
      </w:r>
      <w:r w:rsidR="00FF7E84">
        <w:rPr>
          <w:rFonts w:asciiTheme="minorHAnsi" w:hAnsiTheme="minorHAnsi" w:cstheme="minorHAnsi"/>
          <w:sz w:val="22"/>
          <w:szCs w:val="22"/>
        </w:rPr>
        <w:t>7 260</w:t>
      </w:r>
      <w:r w:rsidR="00027F76">
        <w:rPr>
          <w:rFonts w:asciiTheme="minorHAnsi" w:hAnsiTheme="minorHAnsi" w:cstheme="minorHAnsi"/>
          <w:sz w:val="22"/>
          <w:szCs w:val="22"/>
        </w:rPr>
        <w:t xml:space="preserve"> EUR bez DPH</w:t>
      </w:r>
      <w:r w:rsidRPr="00F77D3F">
        <w:rPr>
          <w:rFonts w:asciiTheme="minorHAnsi" w:hAnsiTheme="minorHAnsi" w:cstheme="minorHAnsi"/>
          <w:sz w:val="22"/>
          <w:szCs w:val="22"/>
        </w:rPr>
        <w:tab/>
      </w:r>
      <w:r w:rsidRPr="00F77D3F">
        <w:rPr>
          <w:rFonts w:asciiTheme="minorHAnsi" w:hAnsiTheme="minorHAnsi" w:cstheme="minorHAnsi"/>
          <w:sz w:val="22"/>
          <w:szCs w:val="22"/>
        </w:rPr>
        <w:tab/>
      </w:r>
    </w:p>
    <w:p w14:paraId="4D9F0C68" w14:textId="4B853082" w:rsidR="00D86F1F" w:rsidRPr="00F77D3F" w:rsidRDefault="00D86F1F" w:rsidP="00D86F1F">
      <w:pPr>
        <w:ind w:left="567"/>
        <w:jc w:val="both"/>
        <w:rPr>
          <w:rFonts w:asciiTheme="minorHAnsi" w:hAnsiTheme="minorHAnsi" w:cstheme="minorHAnsi"/>
          <w:sz w:val="22"/>
          <w:szCs w:val="22"/>
        </w:rPr>
      </w:pPr>
      <w:r w:rsidRPr="00ED378D">
        <w:rPr>
          <w:rFonts w:asciiTheme="minorHAnsi" w:hAnsiTheme="minorHAnsi" w:cstheme="minorHAnsi"/>
          <w:sz w:val="22"/>
          <w:szCs w:val="22"/>
        </w:rPr>
        <w:t>štvrťročná výška</w:t>
      </w:r>
      <w:r w:rsidRPr="00F77D3F">
        <w:rPr>
          <w:rFonts w:asciiTheme="minorHAnsi" w:hAnsiTheme="minorHAnsi" w:cstheme="minorHAnsi"/>
          <w:sz w:val="22"/>
          <w:szCs w:val="22"/>
        </w:rPr>
        <w:t xml:space="preserve"> preddavkov je </w:t>
      </w:r>
      <w:r w:rsidRPr="00F77D3F">
        <w:rPr>
          <w:rFonts w:asciiTheme="minorHAnsi" w:hAnsiTheme="minorHAnsi" w:cstheme="minorHAnsi"/>
          <w:sz w:val="22"/>
          <w:szCs w:val="22"/>
        </w:rPr>
        <w:tab/>
      </w:r>
      <w:r w:rsidR="00FF7E84">
        <w:rPr>
          <w:rFonts w:asciiTheme="minorHAnsi" w:hAnsiTheme="minorHAnsi" w:cstheme="minorHAnsi"/>
          <w:sz w:val="22"/>
          <w:szCs w:val="22"/>
        </w:rPr>
        <w:t>1 815</w:t>
      </w:r>
      <w:r w:rsidR="00027F76">
        <w:rPr>
          <w:rFonts w:asciiTheme="minorHAnsi" w:hAnsiTheme="minorHAnsi" w:cstheme="minorHAnsi"/>
          <w:sz w:val="22"/>
          <w:szCs w:val="22"/>
        </w:rPr>
        <w:t xml:space="preserve"> EUR bez DPH</w:t>
      </w:r>
      <w:r w:rsidR="004F3A8A">
        <w:rPr>
          <w:rFonts w:asciiTheme="minorHAnsi" w:hAnsiTheme="minorHAnsi" w:cstheme="minorHAnsi"/>
          <w:sz w:val="22"/>
          <w:szCs w:val="22"/>
        </w:rPr>
        <w:tab/>
      </w:r>
      <w:r w:rsidR="004F3A8A">
        <w:rPr>
          <w:rFonts w:asciiTheme="minorHAnsi" w:hAnsiTheme="minorHAnsi" w:cstheme="minorHAnsi"/>
          <w:sz w:val="22"/>
          <w:szCs w:val="22"/>
        </w:rPr>
        <w:tab/>
      </w:r>
    </w:p>
    <w:p w14:paraId="69ABC40D" w14:textId="77777777" w:rsidR="00D86F1F" w:rsidRPr="00F77D3F" w:rsidRDefault="00D86F1F" w:rsidP="00D86F1F">
      <w:pPr>
        <w:ind w:left="567"/>
        <w:jc w:val="both"/>
        <w:rPr>
          <w:rFonts w:asciiTheme="minorHAnsi" w:hAnsiTheme="minorHAnsi" w:cstheme="minorHAnsi"/>
          <w:sz w:val="22"/>
          <w:szCs w:val="22"/>
        </w:rPr>
      </w:pPr>
    </w:p>
    <w:p w14:paraId="188DC93B" w14:textId="0DFF4DC1" w:rsidR="00D86F1F" w:rsidRDefault="00D86F1F" w:rsidP="00027F76">
      <w:pPr>
        <w:ind w:left="567"/>
        <w:jc w:val="both"/>
        <w:rPr>
          <w:rFonts w:asciiTheme="minorHAnsi" w:hAnsiTheme="minorHAnsi" w:cstheme="minorHAnsi"/>
          <w:sz w:val="22"/>
          <w:szCs w:val="22"/>
        </w:rPr>
      </w:pPr>
      <w:r w:rsidRPr="00F77D3F">
        <w:rPr>
          <w:rFonts w:asciiTheme="minorHAnsi" w:hAnsiTheme="minorHAnsi" w:cstheme="minorHAnsi"/>
          <w:sz w:val="22"/>
          <w:szCs w:val="22"/>
        </w:rPr>
        <w:t xml:space="preserve">V cene za služby sú </w:t>
      </w:r>
      <w:r w:rsidRPr="00ED378D">
        <w:rPr>
          <w:rFonts w:asciiTheme="minorHAnsi" w:hAnsiTheme="minorHAnsi" w:cstheme="minorHAnsi"/>
          <w:sz w:val="22"/>
          <w:szCs w:val="22"/>
        </w:rPr>
        <w:t>zahrnuté štvrťročné preddavky na predpokladané</w:t>
      </w:r>
      <w:r w:rsidRPr="00F77D3F">
        <w:rPr>
          <w:rFonts w:asciiTheme="minorHAnsi" w:hAnsiTheme="minorHAnsi" w:cstheme="minorHAnsi"/>
          <w:sz w:val="22"/>
          <w:szCs w:val="22"/>
        </w:rPr>
        <w:t xml:space="preserve"> prevádzkové náklady:</w:t>
      </w:r>
    </w:p>
    <w:p w14:paraId="1656A627" w14:textId="77777777" w:rsidR="00027F76" w:rsidRPr="00F77D3F" w:rsidRDefault="00027F76" w:rsidP="00027F76">
      <w:pPr>
        <w:ind w:left="567"/>
        <w:jc w:val="both"/>
        <w:rPr>
          <w:rFonts w:asciiTheme="minorHAnsi" w:hAnsiTheme="minorHAnsi" w:cstheme="minorHAnsi"/>
          <w:sz w:val="22"/>
          <w:szCs w:val="22"/>
        </w:rPr>
      </w:pPr>
    </w:p>
    <w:p w14:paraId="4C591B92" w14:textId="0B220F39" w:rsidR="00F71F2F" w:rsidRPr="00ED378D" w:rsidRDefault="00F71F2F" w:rsidP="00F71F2F">
      <w:pPr>
        <w:ind w:left="567"/>
        <w:jc w:val="both"/>
        <w:rPr>
          <w:rFonts w:asciiTheme="minorHAnsi" w:hAnsiTheme="minorHAnsi" w:cstheme="minorHAnsi"/>
          <w:sz w:val="22"/>
          <w:szCs w:val="22"/>
        </w:rPr>
      </w:pPr>
      <w:r w:rsidRPr="00ED378D">
        <w:rPr>
          <w:rFonts w:asciiTheme="minorHAnsi" w:hAnsiTheme="minorHAnsi" w:cstheme="minorHAnsi"/>
          <w:sz w:val="22"/>
          <w:szCs w:val="22"/>
        </w:rPr>
        <w:t>-</w:t>
      </w:r>
      <w:r w:rsidRPr="00ED378D">
        <w:rPr>
          <w:rFonts w:asciiTheme="minorHAnsi" w:hAnsiTheme="minorHAnsi" w:cstheme="minorHAnsi"/>
          <w:sz w:val="22"/>
          <w:szCs w:val="22"/>
        </w:rPr>
        <w:tab/>
        <w:t>vodné a stočné</w:t>
      </w:r>
      <w:r w:rsidRPr="00ED378D">
        <w:rPr>
          <w:rFonts w:asciiTheme="minorHAnsi" w:hAnsiTheme="minorHAnsi" w:cstheme="minorHAnsi"/>
          <w:sz w:val="22"/>
          <w:szCs w:val="22"/>
        </w:rPr>
        <w:tab/>
      </w:r>
      <w:r w:rsidRPr="00ED378D">
        <w:rPr>
          <w:rFonts w:asciiTheme="minorHAnsi" w:hAnsiTheme="minorHAnsi" w:cstheme="minorHAnsi"/>
          <w:sz w:val="22"/>
          <w:szCs w:val="22"/>
        </w:rPr>
        <w:tab/>
      </w:r>
      <w:r w:rsidRPr="00ED378D">
        <w:rPr>
          <w:rFonts w:asciiTheme="minorHAnsi" w:hAnsiTheme="minorHAnsi" w:cstheme="minorHAnsi"/>
          <w:sz w:val="22"/>
          <w:szCs w:val="22"/>
        </w:rPr>
        <w:tab/>
      </w:r>
      <w:r w:rsidRPr="00ED378D">
        <w:rPr>
          <w:rFonts w:asciiTheme="minorHAnsi" w:hAnsiTheme="minorHAnsi" w:cstheme="minorHAnsi"/>
          <w:sz w:val="22"/>
          <w:szCs w:val="22"/>
        </w:rPr>
        <w:tab/>
      </w:r>
      <w:r w:rsidR="00027F76">
        <w:rPr>
          <w:rFonts w:asciiTheme="minorHAnsi" w:hAnsiTheme="minorHAnsi" w:cstheme="minorHAnsi"/>
          <w:sz w:val="22"/>
          <w:szCs w:val="22"/>
        </w:rPr>
        <w:t>50</w:t>
      </w:r>
      <w:r w:rsidRPr="00ED378D">
        <w:rPr>
          <w:rFonts w:asciiTheme="minorHAnsi" w:hAnsiTheme="minorHAnsi" w:cstheme="minorHAnsi"/>
          <w:sz w:val="22"/>
          <w:szCs w:val="22"/>
        </w:rPr>
        <w:t xml:space="preserve"> EUR</w:t>
      </w:r>
      <w:r w:rsidR="00027F76">
        <w:rPr>
          <w:rFonts w:asciiTheme="minorHAnsi" w:hAnsiTheme="minorHAnsi" w:cstheme="minorHAnsi"/>
          <w:sz w:val="22"/>
          <w:szCs w:val="22"/>
        </w:rPr>
        <w:t xml:space="preserve"> bez DPH</w:t>
      </w:r>
      <w:r w:rsidRPr="00ED378D">
        <w:rPr>
          <w:rFonts w:asciiTheme="minorHAnsi" w:hAnsiTheme="minorHAnsi" w:cstheme="minorHAnsi"/>
          <w:sz w:val="22"/>
          <w:szCs w:val="22"/>
        </w:rPr>
        <w:t>/štvrťrok</w:t>
      </w:r>
    </w:p>
    <w:p w14:paraId="11838F33" w14:textId="59C28DF6" w:rsidR="00F71F2F" w:rsidRPr="00ED378D" w:rsidRDefault="00F71F2F" w:rsidP="00F71F2F">
      <w:pPr>
        <w:ind w:left="567"/>
        <w:jc w:val="both"/>
        <w:rPr>
          <w:rFonts w:asciiTheme="minorHAnsi" w:hAnsiTheme="minorHAnsi" w:cstheme="minorHAnsi"/>
          <w:sz w:val="22"/>
          <w:szCs w:val="22"/>
        </w:rPr>
      </w:pPr>
      <w:r w:rsidRPr="00ED378D">
        <w:rPr>
          <w:rFonts w:asciiTheme="minorHAnsi" w:hAnsiTheme="minorHAnsi" w:cstheme="minorHAnsi"/>
          <w:sz w:val="22"/>
          <w:szCs w:val="22"/>
        </w:rPr>
        <w:t>-</w:t>
      </w:r>
      <w:r w:rsidRPr="00ED378D">
        <w:rPr>
          <w:rFonts w:asciiTheme="minorHAnsi" w:hAnsiTheme="minorHAnsi" w:cstheme="minorHAnsi"/>
          <w:sz w:val="22"/>
          <w:szCs w:val="22"/>
        </w:rPr>
        <w:tab/>
      </w:r>
      <w:r w:rsidR="00ED378D" w:rsidRPr="00ED378D">
        <w:rPr>
          <w:rFonts w:asciiTheme="minorHAnsi" w:hAnsiTheme="minorHAnsi" w:cstheme="minorHAnsi"/>
          <w:sz w:val="22"/>
          <w:szCs w:val="22"/>
        </w:rPr>
        <w:t>zrážková voda</w:t>
      </w:r>
      <w:r w:rsidRPr="00ED378D">
        <w:rPr>
          <w:rFonts w:asciiTheme="minorHAnsi" w:hAnsiTheme="minorHAnsi" w:cstheme="minorHAnsi"/>
          <w:sz w:val="22"/>
          <w:szCs w:val="22"/>
        </w:rPr>
        <w:tab/>
      </w:r>
      <w:r w:rsidRPr="00ED378D">
        <w:rPr>
          <w:rFonts w:asciiTheme="minorHAnsi" w:hAnsiTheme="minorHAnsi" w:cstheme="minorHAnsi"/>
          <w:sz w:val="22"/>
          <w:szCs w:val="22"/>
        </w:rPr>
        <w:tab/>
      </w:r>
      <w:r w:rsidR="00ED378D" w:rsidRPr="00ED378D">
        <w:rPr>
          <w:rFonts w:asciiTheme="minorHAnsi" w:hAnsiTheme="minorHAnsi" w:cstheme="minorHAnsi"/>
          <w:sz w:val="22"/>
          <w:szCs w:val="22"/>
        </w:rPr>
        <w:tab/>
      </w:r>
      <w:r w:rsidR="00ED378D" w:rsidRPr="00ED378D">
        <w:rPr>
          <w:rFonts w:asciiTheme="minorHAnsi" w:hAnsiTheme="minorHAnsi" w:cstheme="minorHAnsi"/>
          <w:sz w:val="22"/>
          <w:szCs w:val="22"/>
        </w:rPr>
        <w:tab/>
      </w:r>
      <w:r w:rsidR="00027F76">
        <w:rPr>
          <w:rFonts w:asciiTheme="minorHAnsi" w:hAnsiTheme="minorHAnsi" w:cstheme="minorHAnsi"/>
          <w:sz w:val="22"/>
          <w:szCs w:val="22"/>
        </w:rPr>
        <w:t>40</w:t>
      </w:r>
      <w:r w:rsidRPr="00ED378D">
        <w:rPr>
          <w:rFonts w:asciiTheme="minorHAnsi" w:hAnsiTheme="minorHAnsi" w:cstheme="minorHAnsi"/>
          <w:sz w:val="22"/>
          <w:szCs w:val="22"/>
        </w:rPr>
        <w:t xml:space="preserve"> </w:t>
      </w:r>
      <w:r w:rsidR="00027F76" w:rsidRPr="00ED378D">
        <w:rPr>
          <w:rFonts w:asciiTheme="minorHAnsi" w:hAnsiTheme="minorHAnsi" w:cstheme="minorHAnsi"/>
          <w:sz w:val="22"/>
          <w:szCs w:val="22"/>
        </w:rPr>
        <w:t>EUR</w:t>
      </w:r>
      <w:r w:rsidR="00027F76">
        <w:rPr>
          <w:rFonts w:asciiTheme="minorHAnsi" w:hAnsiTheme="minorHAnsi" w:cstheme="minorHAnsi"/>
          <w:sz w:val="22"/>
          <w:szCs w:val="22"/>
        </w:rPr>
        <w:t xml:space="preserve"> bez DPH</w:t>
      </w:r>
      <w:r w:rsidR="00027F76" w:rsidRPr="00ED378D">
        <w:rPr>
          <w:rFonts w:asciiTheme="minorHAnsi" w:hAnsiTheme="minorHAnsi" w:cstheme="minorHAnsi"/>
          <w:sz w:val="22"/>
          <w:szCs w:val="22"/>
        </w:rPr>
        <w:t xml:space="preserve"> </w:t>
      </w:r>
      <w:r w:rsidRPr="00ED378D">
        <w:rPr>
          <w:rFonts w:asciiTheme="minorHAnsi" w:hAnsiTheme="minorHAnsi" w:cstheme="minorHAnsi"/>
          <w:sz w:val="22"/>
          <w:szCs w:val="22"/>
        </w:rPr>
        <w:t>/štvrťrok</w:t>
      </w:r>
    </w:p>
    <w:p w14:paraId="7F196539" w14:textId="60FAE395" w:rsidR="00F71F2F" w:rsidRPr="00ED378D" w:rsidRDefault="00F71F2F" w:rsidP="00F71F2F">
      <w:pPr>
        <w:ind w:left="567"/>
        <w:jc w:val="both"/>
        <w:rPr>
          <w:rFonts w:asciiTheme="minorHAnsi" w:hAnsiTheme="minorHAnsi" w:cstheme="minorHAnsi"/>
          <w:sz w:val="22"/>
          <w:szCs w:val="22"/>
        </w:rPr>
      </w:pPr>
      <w:r w:rsidRPr="00ED378D">
        <w:rPr>
          <w:rFonts w:asciiTheme="minorHAnsi" w:hAnsiTheme="minorHAnsi" w:cstheme="minorHAnsi"/>
          <w:sz w:val="22"/>
          <w:szCs w:val="22"/>
        </w:rPr>
        <w:t>-</w:t>
      </w:r>
      <w:r w:rsidRPr="00ED378D">
        <w:rPr>
          <w:rFonts w:asciiTheme="minorHAnsi" w:hAnsiTheme="minorHAnsi" w:cstheme="minorHAnsi"/>
          <w:sz w:val="22"/>
          <w:szCs w:val="22"/>
        </w:rPr>
        <w:tab/>
        <w:t>elektrick</w:t>
      </w:r>
      <w:r w:rsidR="00ED378D" w:rsidRPr="00ED378D">
        <w:rPr>
          <w:rFonts w:asciiTheme="minorHAnsi" w:hAnsiTheme="minorHAnsi" w:cstheme="minorHAnsi"/>
          <w:sz w:val="22"/>
          <w:szCs w:val="22"/>
        </w:rPr>
        <w:t>á</w:t>
      </w:r>
      <w:r w:rsidRPr="00ED378D">
        <w:rPr>
          <w:rFonts w:asciiTheme="minorHAnsi" w:hAnsiTheme="minorHAnsi" w:cstheme="minorHAnsi"/>
          <w:sz w:val="22"/>
          <w:szCs w:val="22"/>
        </w:rPr>
        <w:t xml:space="preserve"> energi</w:t>
      </w:r>
      <w:r w:rsidR="00ED378D" w:rsidRPr="00ED378D">
        <w:rPr>
          <w:rFonts w:asciiTheme="minorHAnsi" w:hAnsiTheme="minorHAnsi" w:cstheme="minorHAnsi"/>
          <w:sz w:val="22"/>
          <w:szCs w:val="22"/>
        </w:rPr>
        <w:t>a</w:t>
      </w:r>
      <w:r w:rsidRPr="00ED378D">
        <w:rPr>
          <w:rFonts w:asciiTheme="minorHAnsi" w:hAnsiTheme="minorHAnsi" w:cstheme="minorHAnsi"/>
          <w:sz w:val="22"/>
          <w:szCs w:val="22"/>
        </w:rPr>
        <w:tab/>
      </w:r>
      <w:r w:rsidRPr="00ED378D">
        <w:rPr>
          <w:rFonts w:asciiTheme="minorHAnsi" w:hAnsiTheme="minorHAnsi" w:cstheme="minorHAnsi"/>
          <w:sz w:val="22"/>
          <w:szCs w:val="22"/>
        </w:rPr>
        <w:tab/>
      </w:r>
      <w:r w:rsidRPr="00ED378D">
        <w:rPr>
          <w:rFonts w:asciiTheme="minorHAnsi" w:hAnsiTheme="minorHAnsi" w:cstheme="minorHAnsi"/>
          <w:sz w:val="22"/>
          <w:szCs w:val="22"/>
        </w:rPr>
        <w:tab/>
      </w:r>
      <w:r w:rsidR="00027F76">
        <w:rPr>
          <w:rFonts w:asciiTheme="minorHAnsi" w:hAnsiTheme="minorHAnsi" w:cstheme="minorHAnsi"/>
          <w:sz w:val="22"/>
          <w:szCs w:val="22"/>
        </w:rPr>
        <w:t>1</w:t>
      </w:r>
      <w:r w:rsidR="00FF7E84">
        <w:rPr>
          <w:rFonts w:asciiTheme="minorHAnsi" w:hAnsiTheme="minorHAnsi" w:cstheme="minorHAnsi"/>
          <w:sz w:val="22"/>
          <w:szCs w:val="22"/>
        </w:rPr>
        <w:t xml:space="preserve"> </w:t>
      </w:r>
      <w:r w:rsidR="00027F76">
        <w:rPr>
          <w:rFonts w:asciiTheme="minorHAnsi" w:hAnsiTheme="minorHAnsi" w:cstheme="minorHAnsi"/>
          <w:sz w:val="22"/>
          <w:szCs w:val="22"/>
        </w:rPr>
        <w:t>200</w:t>
      </w:r>
      <w:r w:rsidRPr="00ED378D">
        <w:rPr>
          <w:rFonts w:asciiTheme="minorHAnsi" w:hAnsiTheme="minorHAnsi" w:cstheme="minorHAnsi"/>
          <w:sz w:val="22"/>
          <w:szCs w:val="22"/>
        </w:rPr>
        <w:t xml:space="preserve"> </w:t>
      </w:r>
      <w:r w:rsidR="00027F76" w:rsidRPr="00ED378D">
        <w:rPr>
          <w:rFonts w:asciiTheme="minorHAnsi" w:hAnsiTheme="minorHAnsi" w:cstheme="minorHAnsi"/>
          <w:sz w:val="22"/>
          <w:szCs w:val="22"/>
        </w:rPr>
        <w:t>EUR</w:t>
      </w:r>
      <w:r w:rsidR="00027F76">
        <w:rPr>
          <w:rFonts w:asciiTheme="minorHAnsi" w:hAnsiTheme="minorHAnsi" w:cstheme="minorHAnsi"/>
          <w:sz w:val="22"/>
          <w:szCs w:val="22"/>
        </w:rPr>
        <w:t xml:space="preserve"> bez DPH</w:t>
      </w:r>
      <w:r w:rsidR="00027F76" w:rsidRPr="00ED378D">
        <w:rPr>
          <w:rFonts w:asciiTheme="minorHAnsi" w:hAnsiTheme="minorHAnsi" w:cstheme="minorHAnsi"/>
          <w:sz w:val="22"/>
          <w:szCs w:val="22"/>
        </w:rPr>
        <w:t xml:space="preserve"> </w:t>
      </w:r>
      <w:r w:rsidRPr="00ED378D">
        <w:rPr>
          <w:rFonts w:asciiTheme="minorHAnsi" w:hAnsiTheme="minorHAnsi" w:cstheme="minorHAnsi"/>
          <w:sz w:val="22"/>
          <w:szCs w:val="22"/>
        </w:rPr>
        <w:t>/štvrťrok</w:t>
      </w:r>
    </w:p>
    <w:p w14:paraId="19611460" w14:textId="1BF339AE" w:rsidR="00476C01" w:rsidRPr="00ED378D" w:rsidRDefault="00F71F2F" w:rsidP="00F71F2F">
      <w:pPr>
        <w:ind w:left="567"/>
        <w:jc w:val="both"/>
        <w:rPr>
          <w:rFonts w:asciiTheme="minorHAnsi" w:hAnsiTheme="minorHAnsi" w:cstheme="minorHAnsi"/>
          <w:sz w:val="22"/>
          <w:szCs w:val="22"/>
        </w:rPr>
      </w:pPr>
      <w:r w:rsidRPr="00ED378D">
        <w:rPr>
          <w:rFonts w:asciiTheme="minorHAnsi" w:hAnsiTheme="minorHAnsi" w:cstheme="minorHAnsi"/>
          <w:sz w:val="22"/>
          <w:szCs w:val="22"/>
        </w:rPr>
        <w:t>-</w:t>
      </w:r>
      <w:r w:rsidRPr="00ED378D">
        <w:rPr>
          <w:rFonts w:asciiTheme="minorHAnsi" w:hAnsiTheme="minorHAnsi" w:cstheme="minorHAnsi"/>
          <w:sz w:val="22"/>
          <w:szCs w:val="22"/>
        </w:rPr>
        <w:tab/>
        <w:t>odvoz odpadu</w:t>
      </w:r>
      <w:r w:rsidR="00476C01" w:rsidRPr="00ED378D">
        <w:rPr>
          <w:rFonts w:asciiTheme="minorHAnsi" w:hAnsiTheme="minorHAnsi" w:cstheme="minorHAnsi"/>
          <w:sz w:val="22"/>
          <w:szCs w:val="22"/>
        </w:rPr>
        <w:tab/>
      </w:r>
      <w:r w:rsidR="00476C01" w:rsidRPr="00ED378D">
        <w:rPr>
          <w:rFonts w:asciiTheme="minorHAnsi" w:hAnsiTheme="minorHAnsi" w:cstheme="minorHAnsi"/>
          <w:sz w:val="22"/>
          <w:szCs w:val="22"/>
        </w:rPr>
        <w:tab/>
      </w:r>
      <w:r w:rsidR="00476C01" w:rsidRPr="00ED378D">
        <w:rPr>
          <w:rFonts w:asciiTheme="minorHAnsi" w:hAnsiTheme="minorHAnsi" w:cstheme="minorHAnsi"/>
          <w:sz w:val="22"/>
          <w:szCs w:val="22"/>
        </w:rPr>
        <w:tab/>
      </w:r>
      <w:r w:rsidR="00476C01" w:rsidRPr="00ED378D">
        <w:rPr>
          <w:rFonts w:asciiTheme="minorHAnsi" w:hAnsiTheme="minorHAnsi" w:cstheme="minorHAnsi"/>
          <w:sz w:val="22"/>
          <w:szCs w:val="22"/>
        </w:rPr>
        <w:tab/>
      </w:r>
      <w:r w:rsidR="00027F76">
        <w:rPr>
          <w:rFonts w:asciiTheme="minorHAnsi" w:hAnsiTheme="minorHAnsi" w:cstheme="minorHAnsi"/>
          <w:sz w:val="22"/>
          <w:szCs w:val="22"/>
        </w:rPr>
        <w:t>100</w:t>
      </w:r>
      <w:r w:rsidR="00476C01" w:rsidRPr="00ED378D">
        <w:rPr>
          <w:rFonts w:asciiTheme="minorHAnsi" w:hAnsiTheme="minorHAnsi" w:cstheme="minorHAnsi"/>
          <w:sz w:val="22"/>
          <w:szCs w:val="22"/>
        </w:rPr>
        <w:t xml:space="preserve"> </w:t>
      </w:r>
      <w:r w:rsidR="00027F76" w:rsidRPr="00ED378D">
        <w:rPr>
          <w:rFonts w:asciiTheme="minorHAnsi" w:hAnsiTheme="minorHAnsi" w:cstheme="minorHAnsi"/>
          <w:sz w:val="22"/>
          <w:szCs w:val="22"/>
        </w:rPr>
        <w:t>EUR</w:t>
      </w:r>
      <w:r w:rsidR="00027F76">
        <w:rPr>
          <w:rFonts w:asciiTheme="minorHAnsi" w:hAnsiTheme="minorHAnsi" w:cstheme="minorHAnsi"/>
          <w:sz w:val="22"/>
          <w:szCs w:val="22"/>
        </w:rPr>
        <w:t xml:space="preserve"> bez DPH</w:t>
      </w:r>
      <w:r w:rsidR="00027F76" w:rsidRPr="00ED378D">
        <w:rPr>
          <w:rFonts w:asciiTheme="minorHAnsi" w:hAnsiTheme="minorHAnsi" w:cstheme="minorHAnsi"/>
          <w:sz w:val="22"/>
          <w:szCs w:val="22"/>
        </w:rPr>
        <w:t xml:space="preserve"> </w:t>
      </w:r>
      <w:r w:rsidR="00476C01" w:rsidRPr="00ED378D">
        <w:rPr>
          <w:rFonts w:asciiTheme="minorHAnsi" w:hAnsiTheme="minorHAnsi" w:cstheme="minorHAnsi"/>
          <w:sz w:val="22"/>
          <w:szCs w:val="22"/>
        </w:rPr>
        <w:t>/štvrťrok</w:t>
      </w:r>
    </w:p>
    <w:p w14:paraId="0C13F365" w14:textId="33963E1D" w:rsidR="00F71F2F" w:rsidRPr="00ED378D" w:rsidRDefault="00F71F2F" w:rsidP="00F71F2F">
      <w:pPr>
        <w:ind w:left="567"/>
        <w:jc w:val="both"/>
        <w:rPr>
          <w:rFonts w:asciiTheme="minorHAnsi" w:hAnsiTheme="minorHAnsi" w:cstheme="minorHAnsi"/>
          <w:sz w:val="22"/>
          <w:szCs w:val="22"/>
        </w:rPr>
      </w:pPr>
      <w:r w:rsidRPr="00ED378D">
        <w:rPr>
          <w:rFonts w:asciiTheme="minorHAnsi" w:hAnsiTheme="minorHAnsi" w:cstheme="minorHAnsi"/>
          <w:sz w:val="22"/>
          <w:szCs w:val="22"/>
        </w:rPr>
        <w:t>-</w:t>
      </w:r>
      <w:r w:rsidRPr="00ED378D">
        <w:rPr>
          <w:rFonts w:asciiTheme="minorHAnsi" w:hAnsiTheme="minorHAnsi" w:cstheme="minorHAnsi"/>
          <w:sz w:val="22"/>
          <w:szCs w:val="22"/>
        </w:rPr>
        <w:tab/>
        <w:t>strážn</w:t>
      </w:r>
      <w:r w:rsidR="00ED378D" w:rsidRPr="00ED378D">
        <w:rPr>
          <w:rFonts w:asciiTheme="minorHAnsi" w:hAnsiTheme="minorHAnsi" w:cstheme="minorHAnsi"/>
          <w:sz w:val="22"/>
          <w:szCs w:val="22"/>
        </w:rPr>
        <w:t>a</w:t>
      </w:r>
      <w:r w:rsidRPr="00ED378D">
        <w:rPr>
          <w:rFonts w:asciiTheme="minorHAnsi" w:hAnsiTheme="minorHAnsi" w:cstheme="minorHAnsi"/>
          <w:sz w:val="22"/>
          <w:szCs w:val="22"/>
        </w:rPr>
        <w:t xml:space="preserve"> služb</w:t>
      </w:r>
      <w:r w:rsidR="00ED378D" w:rsidRPr="00ED378D">
        <w:rPr>
          <w:rFonts w:asciiTheme="minorHAnsi" w:hAnsiTheme="minorHAnsi" w:cstheme="minorHAnsi"/>
          <w:sz w:val="22"/>
          <w:szCs w:val="22"/>
        </w:rPr>
        <w:t>a</w:t>
      </w:r>
      <w:r w:rsidRPr="00ED378D">
        <w:rPr>
          <w:rFonts w:asciiTheme="minorHAnsi" w:hAnsiTheme="minorHAnsi" w:cstheme="minorHAnsi"/>
          <w:sz w:val="22"/>
          <w:szCs w:val="22"/>
        </w:rPr>
        <w:t xml:space="preserve"> </w:t>
      </w:r>
      <w:r w:rsidRPr="00ED378D">
        <w:rPr>
          <w:rFonts w:asciiTheme="minorHAnsi" w:hAnsiTheme="minorHAnsi" w:cstheme="minorHAnsi"/>
          <w:sz w:val="22"/>
          <w:szCs w:val="22"/>
        </w:rPr>
        <w:tab/>
      </w:r>
      <w:r w:rsidRPr="00ED378D">
        <w:rPr>
          <w:rFonts w:asciiTheme="minorHAnsi" w:hAnsiTheme="minorHAnsi" w:cstheme="minorHAnsi"/>
          <w:sz w:val="22"/>
          <w:szCs w:val="22"/>
        </w:rPr>
        <w:tab/>
      </w:r>
      <w:r w:rsidRPr="00ED378D">
        <w:rPr>
          <w:rFonts w:asciiTheme="minorHAnsi" w:hAnsiTheme="minorHAnsi" w:cstheme="minorHAnsi"/>
          <w:sz w:val="22"/>
          <w:szCs w:val="22"/>
        </w:rPr>
        <w:tab/>
      </w:r>
      <w:r w:rsidRPr="00ED378D">
        <w:rPr>
          <w:rFonts w:asciiTheme="minorHAnsi" w:hAnsiTheme="minorHAnsi" w:cstheme="minorHAnsi"/>
          <w:sz w:val="22"/>
          <w:szCs w:val="22"/>
        </w:rPr>
        <w:tab/>
      </w:r>
      <w:r w:rsidR="00027F76">
        <w:rPr>
          <w:rFonts w:asciiTheme="minorHAnsi" w:hAnsiTheme="minorHAnsi" w:cstheme="minorHAnsi"/>
          <w:sz w:val="22"/>
          <w:szCs w:val="22"/>
        </w:rPr>
        <w:t>25</w:t>
      </w:r>
      <w:r w:rsidRPr="00ED378D">
        <w:rPr>
          <w:rFonts w:asciiTheme="minorHAnsi" w:hAnsiTheme="minorHAnsi" w:cstheme="minorHAnsi"/>
          <w:sz w:val="22"/>
          <w:szCs w:val="22"/>
        </w:rPr>
        <w:t xml:space="preserve"> </w:t>
      </w:r>
      <w:r w:rsidR="00027F76" w:rsidRPr="00ED378D">
        <w:rPr>
          <w:rFonts w:asciiTheme="minorHAnsi" w:hAnsiTheme="minorHAnsi" w:cstheme="minorHAnsi"/>
          <w:sz w:val="22"/>
          <w:szCs w:val="22"/>
        </w:rPr>
        <w:t>EUR</w:t>
      </w:r>
      <w:r w:rsidR="00027F76">
        <w:rPr>
          <w:rFonts w:asciiTheme="minorHAnsi" w:hAnsiTheme="minorHAnsi" w:cstheme="minorHAnsi"/>
          <w:sz w:val="22"/>
          <w:szCs w:val="22"/>
        </w:rPr>
        <w:t xml:space="preserve"> bez DPH</w:t>
      </w:r>
      <w:r w:rsidR="00027F76" w:rsidRPr="00ED378D">
        <w:rPr>
          <w:rFonts w:asciiTheme="minorHAnsi" w:hAnsiTheme="minorHAnsi" w:cstheme="minorHAnsi"/>
          <w:sz w:val="22"/>
          <w:szCs w:val="22"/>
        </w:rPr>
        <w:t xml:space="preserve"> </w:t>
      </w:r>
      <w:r w:rsidRPr="00ED378D">
        <w:rPr>
          <w:rFonts w:asciiTheme="minorHAnsi" w:hAnsiTheme="minorHAnsi" w:cstheme="minorHAnsi"/>
          <w:sz w:val="22"/>
          <w:szCs w:val="22"/>
        </w:rPr>
        <w:t>/štvrťrok</w:t>
      </w:r>
    </w:p>
    <w:p w14:paraId="004488CD" w14:textId="6E486C96" w:rsidR="00D86F1F" w:rsidRPr="00F77D3F" w:rsidRDefault="00F71F2F" w:rsidP="00F71F2F">
      <w:pPr>
        <w:ind w:left="567"/>
        <w:jc w:val="both"/>
        <w:rPr>
          <w:rFonts w:asciiTheme="minorHAnsi" w:hAnsiTheme="minorHAnsi" w:cstheme="minorHAnsi"/>
          <w:sz w:val="22"/>
          <w:szCs w:val="22"/>
        </w:rPr>
      </w:pPr>
      <w:r w:rsidRPr="00ED378D">
        <w:rPr>
          <w:rFonts w:asciiTheme="minorHAnsi" w:hAnsiTheme="minorHAnsi" w:cstheme="minorHAnsi"/>
          <w:sz w:val="22"/>
          <w:szCs w:val="22"/>
        </w:rPr>
        <w:t>-</w:t>
      </w:r>
      <w:r w:rsidRPr="00ED378D">
        <w:rPr>
          <w:rFonts w:asciiTheme="minorHAnsi" w:hAnsiTheme="minorHAnsi" w:cstheme="minorHAnsi"/>
          <w:sz w:val="22"/>
          <w:szCs w:val="22"/>
        </w:rPr>
        <w:tab/>
        <w:t>ostatné služby</w:t>
      </w:r>
      <w:r w:rsidRPr="00ED378D">
        <w:rPr>
          <w:rFonts w:asciiTheme="minorHAnsi" w:hAnsiTheme="minorHAnsi" w:cstheme="minorHAnsi"/>
          <w:sz w:val="22"/>
          <w:szCs w:val="22"/>
        </w:rPr>
        <w:tab/>
      </w:r>
      <w:r w:rsidRPr="00ED378D">
        <w:rPr>
          <w:rFonts w:asciiTheme="minorHAnsi" w:hAnsiTheme="minorHAnsi" w:cstheme="minorHAnsi"/>
          <w:sz w:val="22"/>
          <w:szCs w:val="22"/>
        </w:rPr>
        <w:tab/>
      </w:r>
      <w:r w:rsidRPr="00ED378D">
        <w:rPr>
          <w:rFonts w:asciiTheme="minorHAnsi" w:hAnsiTheme="minorHAnsi" w:cstheme="minorHAnsi"/>
          <w:sz w:val="22"/>
          <w:szCs w:val="22"/>
        </w:rPr>
        <w:tab/>
      </w:r>
      <w:r w:rsidRPr="00ED378D">
        <w:rPr>
          <w:rFonts w:asciiTheme="minorHAnsi" w:hAnsiTheme="minorHAnsi" w:cstheme="minorHAnsi"/>
          <w:sz w:val="22"/>
          <w:szCs w:val="22"/>
        </w:rPr>
        <w:tab/>
      </w:r>
      <w:r w:rsidR="00FF7E84">
        <w:rPr>
          <w:rFonts w:asciiTheme="minorHAnsi" w:hAnsiTheme="minorHAnsi" w:cstheme="minorHAnsi"/>
          <w:sz w:val="22"/>
          <w:szCs w:val="22"/>
        </w:rPr>
        <w:t>4</w:t>
      </w:r>
      <w:r w:rsidR="00027F76">
        <w:rPr>
          <w:rFonts w:asciiTheme="minorHAnsi" w:hAnsiTheme="minorHAnsi" w:cstheme="minorHAnsi"/>
          <w:sz w:val="22"/>
          <w:szCs w:val="22"/>
        </w:rPr>
        <w:t>00</w:t>
      </w:r>
      <w:r w:rsidRPr="00ED378D">
        <w:rPr>
          <w:rFonts w:asciiTheme="minorHAnsi" w:hAnsiTheme="minorHAnsi" w:cstheme="minorHAnsi"/>
          <w:sz w:val="22"/>
          <w:szCs w:val="22"/>
        </w:rPr>
        <w:t xml:space="preserve"> </w:t>
      </w:r>
      <w:r w:rsidR="00027F76" w:rsidRPr="00ED378D">
        <w:rPr>
          <w:rFonts w:asciiTheme="minorHAnsi" w:hAnsiTheme="minorHAnsi" w:cstheme="minorHAnsi"/>
          <w:sz w:val="22"/>
          <w:szCs w:val="22"/>
        </w:rPr>
        <w:t>EUR</w:t>
      </w:r>
      <w:r w:rsidR="00027F76">
        <w:rPr>
          <w:rFonts w:asciiTheme="minorHAnsi" w:hAnsiTheme="minorHAnsi" w:cstheme="minorHAnsi"/>
          <w:sz w:val="22"/>
          <w:szCs w:val="22"/>
        </w:rPr>
        <w:t xml:space="preserve"> bez DPH</w:t>
      </w:r>
      <w:r w:rsidR="00027F76" w:rsidRPr="00ED378D">
        <w:rPr>
          <w:rFonts w:asciiTheme="minorHAnsi" w:hAnsiTheme="minorHAnsi" w:cstheme="minorHAnsi"/>
          <w:sz w:val="22"/>
          <w:szCs w:val="22"/>
        </w:rPr>
        <w:t xml:space="preserve"> </w:t>
      </w:r>
      <w:r w:rsidRPr="00ED378D">
        <w:rPr>
          <w:rFonts w:asciiTheme="minorHAnsi" w:hAnsiTheme="minorHAnsi" w:cstheme="minorHAnsi"/>
          <w:sz w:val="22"/>
          <w:szCs w:val="22"/>
        </w:rPr>
        <w:t>/štvrťrok</w:t>
      </w:r>
    </w:p>
    <w:bookmarkEnd w:id="2"/>
    <w:p w14:paraId="6040DA9E" w14:textId="77777777" w:rsidR="00D86F1F" w:rsidRPr="00F77D3F" w:rsidRDefault="00D86F1F" w:rsidP="00D86F1F">
      <w:pPr>
        <w:ind w:left="567"/>
        <w:jc w:val="both"/>
        <w:rPr>
          <w:rFonts w:asciiTheme="minorHAnsi" w:hAnsiTheme="minorHAnsi" w:cstheme="minorHAnsi"/>
          <w:sz w:val="22"/>
          <w:szCs w:val="22"/>
        </w:rPr>
      </w:pPr>
    </w:p>
    <w:p w14:paraId="330FB771" w14:textId="0B324EB5" w:rsidR="00D86F1F" w:rsidRPr="00F77D3F" w:rsidRDefault="00D86F1F" w:rsidP="00D86F1F">
      <w:pPr>
        <w:numPr>
          <w:ilvl w:val="1"/>
          <w:numId w:val="17"/>
        </w:numPr>
        <w:overflowPunct w:val="0"/>
        <w:autoSpaceDE w:val="0"/>
        <w:autoSpaceDN w:val="0"/>
        <w:adjustRightInd w:val="0"/>
        <w:ind w:left="567" w:hanging="567"/>
        <w:jc w:val="both"/>
        <w:textAlignment w:val="baseline"/>
        <w:rPr>
          <w:rFonts w:asciiTheme="minorHAnsi" w:hAnsiTheme="minorHAnsi" w:cstheme="minorHAnsi"/>
          <w:sz w:val="22"/>
          <w:szCs w:val="22"/>
        </w:rPr>
      </w:pPr>
      <w:r w:rsidRPr="00F77D3F">
        <w:rPr>
          <w:rFonts w:asciiTheme="minorHAnsi" w:hAnsiTheme="minorHAnsi" w:cstheme="minorHAnsi"/>
          <w:sz w:val="22"/>
          <w:szCs w:val="22"/>
        </w:rPr>
        <w:t xml:space="preserve">Nájomné spolu s preddavkami za služby je Nájomca povinný uhrádzať Prenajímateľovi </w:t>
      </w:r>
      <w:r w:rsidRPr="00F77D3F">
        <w:rPr>
          <w:rFonts w:asciiTheme="minorHAnsi" w:hAnsiTheme="minorHAnsi" w:cstheme="minorHAnsi"/>
          <w:b/>
          <w:sz w:val="22"/>
          <w:szCs w:val="22"/>
        </w:rPr>
        <w:t xml:space="preserve">vopred </w:t>
      </w:r>
      <w:r w:rsidRPr="00F77D3F">
        <w:rPr>
          <w:rFonts w:asciiTheme="minorHAnsi" w:hAnsiTheme="minorHAnsi" w:cstheme="minorHAnsi"/>
          <w:sz w:val="22"/>
          <w:szCs w:val="22"/>
        </w:rPr>
        <w:t xml:space="preserve">štvrťročne na základe faktúry vystavenej Prenajímateľom na </w:t>
      </w:r>
      <w:r w:rsidR="00ED378D">
        <w:rPr>
          <w:rFonts w:asciiTheme="minorHAnsi" w:hAnsiTheme="minorHAnsi" w:cstheme="minorHAnsi"/>
          <w:sz w:val="22"/>
          <w:szCs w:val="22"/>
        </w:rPr>
        <w:t>bankový</w:t>
      </w:r>
      <w:r w:rsidRPr="00F77D3F">
        <w:rPr>
          <w:rFonts w:asciiTheme="minorHAnsi" w:hAnsiTheme="minorHAnsi" w:cstheme="minorHAnsi"/>
          <w:sz w:val="22"/>
          <w:szCs w:val="22"/>
        </w:rPr>
        <w:t xml:space="preserve"> úč</w:t>
      </w:r>
      <w:r w:rsidR="00ED378D">
        <w:rPr>
          <w:rFonts w:asciiTheme="minorHAnsi" w:hAnsiTheme="minorHAnsi" w:cstheme="minorHAnsi"/>
          <w:sz w:val="22"/>
          <w:szCs w:val="22"/>
        </w:rPr>
        <w:t>et</w:t>
      </w:r>
      <w:r w:rsidRPr="00F77D3F">
        <w:rPr>
          <w:rFonts w:asciiTheme="minorHAnsi" w:hAnsiTheme="minorHAnsi" w:cstheme="minorHAnsi"/>
          <w:sz w:val="22"/>
          <w:szCs w:val="22"/>
        </w:rPr>
        <w:t xml:space="preserve"> Prenajímateľa uvedený</w:t>
      </w:r>
      <w:r w:rsidR="00ED378D">
        <w:rPr>
          <w:rFonts w:asciiTheme="minorHAnsi" w:hAnsiTheme="minorHAnsi" w:cstheme="minorHAnsi"/>
          <w:sz w:val="22"/>
          <w:szCs w:val="22"/>
        </w:rPr>
        <w:t xml:space="preserve"> v</w:t>
      </w:r>
      <w:r w:rsidRPr="00F77D3F">
        <w:rPr>
          <w:rFonts w:asciiTheme="minorHAnsi" w:hAnsiTheme="minorHAnsi" w:cstheme="minorHAnsi"/>
          <w:sz w:val="22"/>
          <w:szCs w:val="22"/>
        </w:rPr>
        <w:t xml:space="preserve"> záhlaví faktúry. Faktúra bude vystavená Prenajímateľom vždy do desiateho (10) dňa prvého (1.) mesiaca príslušného kalendárneho </w:t>
      </w:r>
      <w:r w:rsidRPr="00ED378D">
        <w:rPr>
          <w:rFonts w:asciiTheme="minorHAnsi" w:hAnsiTheme="minorHAnsi" w:cstheme="minorHAnsi"/>
          <w:sz w:val="22"/>
          <w:szCs w:val="22"/>
        </w:rPr>
        <w:t>štvrťroka</w:t>
      </w:r>
      <w:r w:rsidRPr="00ED378D">
        <w:rPr>
          <w:rFonts w:asciiTheme="minorHAnsi" w:hAnsiTheme="minorHAnsi" w:cstheme="minorHAnsi"/>
          <w:i/>
          <w:iCs/>
          <w:sz w:val="22"/>
          <w:szCs w:val="22"/>
        </w:rPr>
        <w:t>.</w:t>
      </w:r>
      <w:r w:rsidRPr="00ED378D">
        <w:rPr>
          <w:rFonts w:asciiTheme="minorHAnsi" w:hAnsiTheme="minorHAnsi" w:cstheme="minorHAnsi"/>
          <w:sz w:val="22"/>
          <w:szCs w:val="22"/>
        </w:rPr>
        <w:t xml:space="preserve"> Splatnosť faktúry</w:t>
      </w:r>
      <w:r w:rsidRPr="00F77D3F">
        <w:rPr>
          <w:rFonts w:asciiTheme="minorHAnsi" w:hAnsiTheme="minorHAnsi" w:cstheme="minorHAnsi"/>
          <w:sz w:val="22"/>
          <w:szCs w:val="22"/>
        </w:rPr>
        <w:t xml:space="preserve"> je štrnásť (14) dní odo dňa jej </w:t>
      </w:r>
      <w:r w:rsidR="00ED378D">
        <w:rPr>
          <w:rFonts w:asciiTheme="minorHAnsi" w:hAnsiTheme="minorHAnsi" w:cstheme="minorHAnsi"/>
          <w:sz w:val="22"/>
          <w:szCs w:val="22"/>
        </w:rPr>
        <w:t>doručenia Nájomcovi</w:t>
      </w:r>
      <w:r w:rsidRPr="00F77D3F">
        <w:rPr>
          <w:rFonts w:asciiTheme="minorHAnsi" w:hAnsiTheme="minorHAnsi" w:cstheme="minorHAnsi"/>
          <w:sz w:val="22"/>
          <w:szCs w:val="22"/>
        </w:rPr>
        <w:t>. Nájomné sa považuje za uhradené dňom pripísania sumy nájomného na</w:t>
      </w:r>
      <w:r w:rsidR="00DE404E">
        <w:rPr>
          <w:rFonts w:asciiTheme="minorHAnsi" w:hAnsiTheme="minorHAnsi" w:cstheme="minorHAnsi"/>
          <w:sz w:val="22"/>
          <w:szCs w:val="22"/>
        </w:rPr>
        <w:t> </w:t>
      </w:r>
      <w:r w:rsidRPr="00F77D3F">
        <w:rPr>
          <w:rFonts w:asciiTheme="minorHAnsi" w:hAnsiTheme="minorHAnsi" w:cstheme="minorHAnsi"/>
          <w:sz w:val="22"/>
          <w:szCs w:val="22"/>
        </w:rPr>
        <w:t>niektorý z bankových účtov Prenajímateľa uvedených vo faktúre.</w:t>
      </w:r>
    </w:p>
    <w:p w14:paraId="7BFCEA71" w14:textId="77777777" w:rsidR="00D86F1F" w:rsidRPr="00F77D3F" w:rsidRDefault="00D86F1F" w:rsidP="00D86F1F">
      <w:pPr>
        <w:tabs>
          <w:tab w:val="left" w:pos="426"/>
        </w:tabs>
        <w:jc w:val="both"/>
        <w:rPr>
          <w:rFonts w:asciiTheme="minorHAnsi" w:hAnsiTheme="minorHAnsi" w:cstheme="minorHAnsi"/>
          <w:sz w:val="22"/>
          <w:szCs w:val="22"/>
        </w:rPr>
      </w:pPr>
    </w:p>
    <w:p w14:paraId="30BAE976" w14:textId="77777777" w:rsidR="00D86F1F" w:rsidRPr="00F77D3F" w:rsidRDefault="00D86F1F" w:rsidP="00D86F1F">
      <w:pPr>
        <w:numPr>
          <w:ilvl w:val="1"/>
          <w:numId w:val="17"/>
        </w:numPr>
        <w:overflowPunct w:val="0"/>
        <w:autoSpaceDE w:val="0"/>
        <w:autoSpaceDN w:val="0"/>
        <w:adjustRightInd w:val="0"/>
        <w:ind w:left="567" w:hanging="567"/>
        <w:jc w:val="both"/>
        <w:textAlignment w:val="baseline"/>
        <w:rPr>
          <w:rFonts w:asciiTheme="minorHAnsi" w:hAnsiTheme="minorHAnsi" w:cstheme="minorHAnsi"/>
          <w:sz w:val="22"/>
          <w:szCs w:val="22"/>
        </w:rPr>
      </w:pPr>
      <w:r w:rsidRPr="00F77D3F">
        <w:rPr>
          <w:rFonts w:asciiTheme="minorHAnsi" w:eastAsia="Calibri" w:hAnsiTheme="minorHAnsi" w:cstheme="minorHAnsi"/>
          <w:sz w:val="22"/>
          <w:szCs w:val="22"/>
        </w:rPr>
        <w:t xml:space="preserve">Nájomné za obdobie od vzniku nájmu do začiatku </w:t>
      </w:r>
      <w:r w:rsidRPr="00F77D3F">
        <w:rPr>
          <w:rFonts w:asciiTheme="minorHAnsi" w:hAnsiTheme="minorHAnsi" w:cstheme="minorHAnsi"/>
          <w:noProof/>
          <w:sz w:val="22"/>
          <w:szCs w:val="22"/>
        </w:rPr>
        <w:t>prvého (1.) dňa zmluvne dohodnutého pravidelného fakturačného obdobia</w:t>
      </w:r>
      <w:r w:rsidRPr="00F77D3F">
        <w:rPr>
          <w:rFonts w:asciiTheme="minorHAnsi" w:eastAsia="Calibri" w:hAnsiTheme="minorHAnsi" w:cstheme="minorHAnsi"/>
          <w:sz w:val="22"/>
          <w:szCs w:val="22"/>
        </w:rPr>
        <w:t xml:space="preserve"> bude splatné na základe faktúry doručenej Prenajímateľom Nájomcovi s lehotou splatnosti </w:t>
      </w:r>
      <w:r w:rsidRPr="00F77D3F">
        <w:rPr>
          <w:rFonts w:asciiTheme="minorHAnsi" w:hAnsiTheme="minorHAnsi" w:cstheme="minorHAnsi"/>
          <w:sz w:val="22"/>
          <w:szCs w:val="22"/>
        </w:rPr>
        <w:t xml:space="preserve">štrnásť (14) </w:t>
      </w:r>
      <w:r w:rsidRPr="00F77D3F">
        <w:rPr>
          <w:rFonts w:asciiTheme="minorHAnsi" w:eastAsia="Calibri" w:hAnsiTheme="minorHAnsi" w:cstheme="minorHAnsi"/>
          <w:sz w:val="22"/>
          <w:szCs w:val="22"/>
        </w:rPr>
        <w:t>dní od doručenia faktúry Nájomcovi, pričom uvedenú faktúru je Prenajímateľ oprávnený doručiť Nájomcovi po vzniku nájmu.</w:t>
      </w:r>
    </w:p>
    <w:p w14:paraId="0D9B29D0" w14:textId="77777777" w:rsidR="00D86F1F" w:rsidRPr="00F77D3F" w:rsidRDefault="00D86F1F" w:rsidP="00D86F1F">
      <w:pPr>
        <w:tabs>
          <w:tab w:val="left" w:pos="426"/>
        </w:tabs>
        <w:jc w:val="both"/>
        <w:rPr>
          <w:rFonts w:asciiTheme="minorHAnsi" w:hAnsiTheme="minorHAnsi" w:cstheme="minorHAnsi"/>
          <w:sz w:val="22"/>
          <w:szCs w:val="22"/>
        </w:rPr>
      </w:pPr>
    </w:p>
    <w:p w14:paraId="149FD127" w14:textId="77777777" w:rsidR="00D86F1F" w:rsidRPr="00F77D3F" w:rsidRDefault="00D86F1F" w:rsidP="00D86F1F">
      <w:pPr>
        <w:numPr>
          <w:ilvl w:val="1"/>
          <w:numId w:val="17"/>
        </w:numPr>
        <w:overflowPunct w:val="0"/>
        <w:autoSpaceDE w:val="0"/>
        <w:autoSpaceDN w:val="0"/>
        <w:adjustRightInd w:val="0"/>
        <w:ind w:left="567" w:hanging="567"/>
        <w:jc w:val="both"/>
        <w:textAlignment w:val="baseline"/>
        <w:rPr>
          <w:rFonts w:asciiTheme="minorHAnsi" w:hAnsiTheme="minorHAnsi" w:cstheme="minorHAnsi"/>
          <w:sz w:val="22"/>
          <w:szCs w:val="22"/>
        </w:rPr>
      </w:pPr>
      <w:r w:rsidRPr="00F77D3F">
        <w:rPr>
          <w:rFonts w:asciiTheme="minorHAnsi" w:hAnsiTheme="minorHAnsi" w:cstheme="minorHAnsi"/>
          <w:sz w:val="22"/>
          <w:szCs w:val="22"/>
        </w:rPr>
        <w:t>Prenajímateľ je povinný najneskôr do konca marca príslušného roka vykonať vyúčtovanie ročnej úhrady za služby. Nedoplatky alebo preplatky vyplývajúce z vyúčtovania sú splatné do 14 dní odo dňa doručenia vyúčtovania Nájomcovi.</w:t>
      </w:r>
    </w:p>
    <w:p w14:paraId="52278EAC" w14:textId="77777777" w:rsidR="00D86F1F" w:rsidRPr="00F77D3F" w:rsidRDefault="00D86F1F" w:rsidP="00D86F1F">
      <w:pPr>
        <w:pStyle w:val="Odsekzoznamu"/>
        <w:rPr>
          <w:rFonts w:asciiTheme="minorHAnsi" w:hAnsiTheme="minorHAnsi" w:cstheme="minorHAnsi"/>
          <w:sz w:val="22"/>
          <w:szCs w:val="22"/>
        </w:rPr>
      </w:pPr>
    </w:p>
    <w:p w14:paraId="52993D97" w14:textId="26D67AC1" w:rsidR="00D86F1F" w:rsidRPr="00F550A1" w:rsidRDefault="00F550A1" w:rsidP="00F550A1">
      <w:pPr>
        <w:numPr>
          <w:ilvl w:val="1"/>
          <w:numId w:val="17"/>
        </w:numPr>
        <w:overflowPunct w:val="0"/>
        <w:autoSpaceDE w:val="0"/>
        <w:autoSpaceDN w:val="0"/>
        <w:adjustRightInd w:val="0"/>
        <w:ind w:left="567" w:hanging="567"/>
        <w:jc w:val="both"/>
        <w:textAlignment w:val="baseline"/>
        <w:rPr>
          <w:rFonts w:asciiTheme="minorHAnsi" w:hAnsiTheme="minorHAnsi" w:cstheme="minorHAnsi"/>
          <w:sz w:val="22"/>
          <w:szCs w:val="22"/>
        </w:rPr>
      </w:pPr>
      <w:r w:rsidRPr="00F550A1">
        <w:rPr>
          <w:rFonts w:asciiTheme="minorHAnsi" w:hAnsiTheme="minorHAnsi" w:cstheme="minorHAnsi"/>
          <w:sz w:val="22"/>
          <w:szCs w:val="22"/>
        </w:rPr>
        <w:t>Zmluvné strany sa dohodli, že Prenajímateľ je oprávnený upraviť výšku nájomného a</w:t>
      </w:r>
      <w:r>
        <w:rPr>
          <w:rFonts w:asciiTheme="minorHAnsi" w:hAnsiTheme="minorHAnsi" w:cstheme="minorHAnsi"/>
          <w:sz w:val="22"/>
          <w:szCs w:val="22"/>
        </w:rPr>
        <w:t> </w:t>
      </w:r>
      <w:r w:rsidRPr="00F550A1">
        <w:rPr>
          <w:rFonts w:asciiTheme="minorHAnsi" w:hAnsiTheme="minorHAnsi" w:cstheme="minorHAnsi"/>
          <w:sz w:val="22"/>
          <w:szCs w:val="22"/>
        </w:rPr>
        <w:t>platieb</w:t>
      </w:r>
      <w:r>
        <w:rPr>
          <w:rFonts w:asciiTheme="minorHAnsi" w:hAnsiTheme="minorHAnsi" w:cstheme="minorHAnsi"/>
          <w:sz w:val="22"/>
          <w:szCs w:val="22"/>
        </w:rPr>
        <w:t xml:space="preserve"> </w:t>
      </w:r>
      <w:r w:rsidRPr="00F550A1">
        <w:rPr>
          <w:rFonts w:asciiTheme="minorHAnsi" w:hAnsiTheme="minorHAnsi" w:cstheme="minorHAnsi"/>
          <w:sz w:val="22"/>
          <w:szCs w:val="22"/>
        </w:rPr>
        <w:t>za služby s nájmom spojené jednostranným úkonom v písomnej forme v závislosti od</w:t>
      </w:r>
      <w:r>
        <w:rPr>
          <w:rFonts w:asciiTheme="minorHAnsi" w:hAnsiTheme="minorHAnsi" w:cstheme="minorHAnsi"/>
          <w:sz w:val="22"/>
          <w:szCs w:val="22"/>
        </w:rPr>
        <w:t xml:space="preserve"> </w:t>
      </w:r>
      <w:r w:rsidRPr="00F550A1">
        <w:rPr>
          <w:rFonts w:asciiTheme="minorHAnsi" w:hAnsiTheme="minorHAnsi" w:cstheme="minorHAnsi"/>
          <w:sz w:val="22"/>
          <w:szCs w:val="22"/>
        </w:rPr>
        <w:t>priemerného medziročného rastu spotrebiteľských cien vykázaného Štatistickým úradom SR</w:t>
      </w:r>
      <w:r>
        <w:rPr>
          <w:rFonts w:asciiTheme="minorHAnsi" w:hAnsiTheme="minorHAnsi" w:cstheme="minorHAnsi"/>
          <w:sz w:val="22"/>
          <w:szCs w:val="22"/>
        </w:rPr>
        <w:t xml:space="preserve"> </w:t>
      </w:r>
      <w:r w:rsidRPr="00F550A1">
        <w:rPr>
          <w:rFonts w:asciiTheme="minorHAnsi" w:hAnsiTheme="minorHAnsi" w:cstheme="minorHAnsi"/>
          <w:sz w:val="22"/>
          <w:szCs w:val="22"/>
        </w:rPr>
        <w:t>za kalendárny rok, ktorý predchádza príslušnému kalendárnemu roku, pri preukázateľnom</w:t>
      </w:r>
      <w:r>
        <w:rPr>
          <w:rFonts w:asciiTheme="minorHAnsi" w:hAnsiTheme="minorHAnsi" w:cstheme="minorHAnsi"/>
          <w:sz w:val="22"/>
          <w:szCs w:val="22"/>
        </w:rPr>
        <w:t xml:space="preserve"> </w:t>
      </w:r>
      <w:r w:rsidRPr="00F550A1">
        <w:rPr>
          <w:rFonts w:asciiTheme="minorHAnsi" w:hAnsiTheme="minorHAnsi" w:cstheme="minorHAnsi"/>
          <w:sz w:val="22"/>
          <w:szCs w:val="22"/>
        </w:rPr>
        <w:t>zvýšení cien služieb spojených s nájmom, alebo pri zmene cenových predpisov, resp. iných</w:t>
      </w:r>
      <w:r>
        <w:rPr>
          <w:rFonts w:asciiTheme="minorHAnsi" w:hAnsiTheme="minorHAnsi" w:cstheme="minorHAnsi"/>
          <w:sz w:val="22"/>
          <w:szCs w:val="22"/>
        </w:rPr>
        <w:t xml:space="preserve"> </w:t>
      </w:r>
      <w:r w:rsidRPr="00F550A1">
        <w:rPr>
          <w:rFonts w:asciiTheme="minorHAnsi" w:hAnsiTheme="minorHAnsi" w:cstheme="minorHAnsi"/>
          <w:sz w:val="22"/>
          <w:szCs w:val="22"/>
        </w:rPr>
        <w:t>všeobecne záväzných právnych noriem upravujúcich nájom Predmetu nájmu.</w:t>
      </w:r>
    </w:p>
    <w:p w14:paraId="5BDCB347" w14:textId="77777777" w:rsidR="00D86F1F" w:rsidRPr="00F77D3F" w:rsidRDefault="00D86F1F" w:rsidP="00D86F1F">
      <w:pPr>
        <w:ind w:left="567"/>
        <w:jc w:val="both"/>
        <w:rPr>
          <w:rFonts w:asciiTheme="minorHAnsi" w:hAnsiTheme="minorHAnsi" w:cstheme="minorHAnsi"/>
          <w:sz w:val="22"/>
          <w:szCs w:val="22"/>
        </w:rPr>
      </w:pPr>
    </w:p>
    <w:p w14:paraId="3CD69A70" w14:textId="1C39609D" w:rsidR="00D86F1F" w:rsidRPr="00F77D3F" w:rsidRDefault="00D86F1F" w:rsidP="00D86F1F">
      <w:pPr>
        <w:numPr>
          <w:ilvl w:val="1"/>
          <w:numId w:val="17"/>
        </w:numPr>
        <w:overflowPunct w:val="0"/>
        <w:autoSpaceDE w:val="0"/>
        <w:autoSpaceDN w:val="0"/>
        <w:adjustRightInd w:val="0"/>
        <w:ind w:left="567" w:hanging="567"/>
        <w:jc w:val="both"/>
        <w:textAlignment w:val="baseline"/>
        <w:rPr>
          <w:rFonts w:asciiTheme="minorHAnsi" w:hAnsiTheme="minorHAnsi" w:cstheme="minorHAnsi"/>
          <w:sz w:val="22"/>
          <w:szCs w:val="22"/>
        </w:rPr>
      </w:pPr>
      <w:r w:rsidRPr="00F77D3F">
        <w:rPr>
          <w:rFonts w:asciiTheme="minorHAnsi" w:hAnsiTheme="minorHAnsi" w:cstheme="minorHAnsi"/>
          <w:sz w:val="22"/>
          <w:szCs w:val="22"/>
        </w:rPr>
        <w:t>Ak Nájomca o viac ako tridsať (30) dní mešká s platením nájomného a/alebo preddavkov za služby, považuje sa to za závažné porušenie Zmluvy, v dôsledku čoho má Prenajímateľ právo odstúpiť od</w:t>
      </w:r>
      <w:r w:rsidR="00E20D9E">
        <w:rPr>
          <w:rFonts w:asciiTheme="minorHAnsi" w:hAnsiTheme="minorHAnsi" w:cstheme="minorHAnsi"/>
          <w:sz w:val="22"/>
          <w:szCs w:val="22"/>
        </w:rPr>
        <w:t> </w:t>
      </w:r>
      <w:r w:rsidRPr="00F77D3F">
        <w:rPr>
          <w:rFonts w:asciiTheme="minorHAnsi" w:hAnsiTheme="minorHAnsi" w:cstheme="minorHAnsi"/>
          <w:sz w:val="22"/>
          <w:szCs w:val="22"/>
        </w:rPr>
        <w:t xml:space="preserve">Zmluvy v zmysle ods. 5.1 písm. c) tejto Zmluvy. </w:t>
      </w:r>
    </w:p>
    <w:p w14:paraId="0FEF86E5" w14:textId="77777777" w:rsidR="00D86F1F" w:rsidRPr="00F77D3F" w:rsidRDefault="00D86F1F" w:rsidP="00D86F1F">
      <w:pPr>
        <w:tabs>
          <w:tab w:val="left" w:pos="426"/>
        </w:tabs>
        <w:jc w:val="both"/>
        <w:rPr>
          <w:rFonts w:asciiTheme="minorHAnsi" w:hAnsiTheme="minorHAnsi" w:cstheme="minorHAnsi"/>
          <w:sz w:val="22"/>
          <w:szCs w:val="22"/>
        </w:rPr>
      </w:pPr>
    </w:p>
    <w:p w14:paraId="7316A840" w14:textId="77777777" w:rsidR="00D86F1F" w:rsidRPr="00F77D3F" w:rsidRDefault="00D86F1F" w:rsidP="00D86F1F">
      <w:pPr>
        <w:numPr>
          <w:ilvl w:val="1"/>
          <w:numId w:val="17"/>
        </w:numPr>
        <w:overflowPunct w:val="0"/>
        <w:autoSpaceDE w:val="0"/>
        <w:autoSpaceDN w:val="0"/>
        <w:adjustRightInd w:val="0"/>
        <w:ind w:left="567" w:hanging="567"/>
        <w:jc w:val="both"/>
        <w:textAlignment w:val="baseline"/>
        <w:rPr>
          <w:rFonts w:asciiTheme="minorHAnsi" w:hAnsiTheme="minorHAnsi" w:cstheme="minorHAnsi"/>
          <w:sz w:val="22"/>
          <w:szCs w:val="22"/>
        </w:rPr>
      </w:pPr>
      <w:r w:rsidRPr="00F77D3F">
        <w:rPr>
          <w:rFonts w:asciiTheme="minorHAnsi" w:hAnsiTheme="minorHAnsi" w:cstheme="minorHAnsi"/>
          <w:sz w:val="22"/>
          <w:szCs w:val="22"/>
        </w:rPr>
        <w:t>Ak zistí Prenajímateľ porušenie dohodnutých ustanovení Zmluvy Nájomcom, alebo povinností uložených Nájomcovi všeobecne záväznými právnymi predpismi a ktoré Nájomca neodstráni v dohodnutej lehote ani po predchádzajúcom písomnom upozornení Prenajímateľa, má Prenajímateľ právo uplatniť voči Nájomcovi zmluvnú pokutu vo výške:</w:t>
      </w:r>
    </w:p>
    <w:p w14:paraId="38E89569" w14:textId="77777777" w:rsidR="00D86F1F" w:rsidRPr="00F77D3F" w:rsidRDefault="00D86F1F" w:rsidP="00D86F1F">
      <w:pPr>
        <w:pStyle w:val="Zarkazkladnhotextu"/>
        <w:tabs>
          <w:tab w:val="left" w:pos="567"/>
        </w:tabs>
        <w:spacing w:after="0"/>
        <w:ind w:left="1134" w:hanging="567"/>
        <w:jc w:val="both"/>
        <w:rPr>
          <w:rFonts w:asciiTheme="minorHAnsi" w:hAnsiTheme="minorHAnsi" w:cstheme="minorHAnsi"/>
          <w:sz w:val="22"/>
          <w:szCs w:val="22"/>
        </w:rPr>
      </w:pPr>
      <w:r w:rsidRPr="00F77D3F">
        <w:rPr>
          <w:rFonts w:asciiTheme="minorHAnsi" w:hAnsiTheme="minorHAnsi" w:cstheme="minorHAnsi"/>
          <w:sz w:val="22"/>
          <w:szCs w:val="22"/>
        </w:rPr>
        <w:t xml:space="preserve">a) </w:t>
      </w:r>
      <w:r w:rsidRPr="00F77D3F">
        <w:rPr>
          <w:rFonts w:asciiTheme="minorHAnsi" w:hAnsiTheme="minorHAnsi" w:cstheme="minorHAnsi"/>
          <w:sz w:val="22"/>
          <w:szCs w:val="22"/>
        </w:rPr>
        <w:tab/>
        <w:t>10% z ročného nájmu, ak v danom prípade došlo k porušeniu povinnosti Nájomcu, ktoré má podľa Zmluvy povahu menej závažného porušenia Zmluvy; menej závažné porušenie povinností je také porušenie, ktoré nie je v Zmluve výslovne označené ako závažné porušenie,</w:t>
      </w:r>
    </w:p>
    <w:p w14:paraId="4DB8A4A0" w14:textId="77777777" w:rsidR="00D86F1F" w:rsidRPr="00F77D3F" w:rsidRDefault="00D86F1F" w:rsidP="00D86F1F">
      <w:pPr>
        <w:pStyle w:val="Zarkazkladnhotextu"/>
        <w:tabs>
          <w:tab w:val="left" w:pos="567"/>
        </w:tabs>
        <w:spacing w:after="0"/>
        <w:ind w:left="1134" w:hanging="567"/>
        <w:jc w:val="both"/>
        <w:rPr>
          <w:rFonts w:asciiTheme="minorHAnsi" w:hAnsiTheme="minorHAnsi" w:cstheme="minorHAnsi"/>
          <w:sz w:val="22"/>
          <w:szCs w:val="22"/>
        </w:rPr>
      </w:pPr>
      <w:r w:rsidRPr="00F77D3F">
        <w:rPr>
          <w:rFonts w:asciiTheme="minorHAnsi" w:hAnsiTheme="minorHAnsi" w:cstheme="minorHAnsi"/>
          <w:sz w:val="22"/>
          <w:szCs w:val="22"/>
        </w:rPr>
        <w:t xml:space="preserve">b) </w:t>
      </w:r>
      <w:r w:rsidRPr="00F77D3F">
        <w:rPr>
          <w:rFonts w:asciiTheme="minorHAnsi" w:hAnsiTheme="minorHAnsi" w:cstheme="minorHAnsi"/>
          <w:sz w:val="22"/>
          <w:szCs w:val="22"/>
        </w:rPr>
        <w:tab/>
        <w:t>20% z ročného nájmu, ak v danom prípade došlo k porušeniu povinnosti Nájomcu, ktoré má podľa Zmluvy povahu závažného porušenia Zmluvy; závažné porušenie povinností je také porušenie, ktoré je v Zmluve výslovne označené ako závažné porušenie.</w:t>
      </w:r>
    </w:p>
    <w:p w14:paraId="3F9072E7" w14:textId="77777777" w:rsidR="00D86F1F" w:rsidRPr="00F77D3F" w:rsidRDefault="00D86F1F" w:rsidP="00D86F1F">
      <w:pPr>
        <w:pStyle w:val="Zarkazkladnhotextu"/>
        <w:spacing w:after="0"/>
        <w:ind w:left="0"/>
        <w:jc w:val="both"/>
        <w:rPr>
          <w:rFonts w:asciiTheme="minorHAnsi" w:hAnsiTheme="minorHAnsi" w:cstheme="minorHAnsi"/>
          <w:sz w:val="22"/>
          <w:szCs w:val="22"/>
        </w:rPr>
      </w:pPr>
    </w:p>
    <w:p w14:paraId="2394ED86" w14:textId="77777777" w:rsidR="00D86F1F" w:rsidRPr="00F77D3F" w:rsidRDefault="00D86F1F" w:rsidP="00D86F1F">
      <w:pPr>
        <w:pStyle w:val="Zarkazkladnhotextu"/>
        <w:spacing w:after="0"/>
        <w:ind w:left="567"/>
        <w:jc w:val="both"/>
        <w:rPr>
          <w:rFonts w:asciiTheme="minorHAnsi" w:hAnsiTheme="minorHAnsi" w:cstheme="minorHAnsi"/>
          <w:sz w:val="22"/>
          <w:szCs w:val="22"/>
        </w:rPr>
      </w:pPr>
      <w:r w:rsidRPr="00F77D3F">
        <w:rPr>
          <w:rFonts w:asciiTheme="minorHAnsi" w:hAnsiTheme="minorHAnsi" w:cstheme="minorHAnsi"/>
          <w:sz w:val="22"/>
          <w:szCs w:val="22"/>
        </w:rPr>
        <w:lastRenderedPageBreak/>
        <w:t xml:space="preserve">Zmluvnú pokutu je možné uložiť opakovane, ak nebude závadný stav odstránený v určenej lehote, alebo ak sa budú </w:t>
      </w:r>
      <w:proofErr w:type="spellStart"/>
      <w:r w:rsidRPr="00F77D3F">
        <w:rPr>
          <w:rFonts w:asciiTheme="minorHAnsi" w:hAnsiTheme="minorHAnsi" w:cstheme="minorHAnsi"/>
          <w:sz w:val="22"/>
          <w:szCs w:val="22"/>
        </w:rPr>
        <w:t>závady</w:t>
      </w:r>
      <w:proofErr w:type="spellEnd"/>
      <w:r w:rsidRPr="00F77D3F">
        <w:rPr>
          <w:rFonts w:asciiTheme="minorHAnsi" w:hAnsiTheme="minorHAnsi" w:cstheme="minorHAnsi"/>
          <w:sz w:val="22"/>
          <w:szCs w:val="22"/>
        </w:rPr>
        <w:t xml:space="preserve"> opakovať. Týmto nie je dotknuté právo Prenajímateľa na náhradu škody, ktorá  mu vznikne v dôsledku porušenia týchto povinností.</w:t>
      </w:r>
    </w:p>
    <w:p w14:paraId="2368ECD9" w14:textId="77777777" w:rsidR="00D86F1F" w:rsidRPr="00F77D3F" w:rsidRDefault="00D86F1F" w:rsidP="00D86F1F">
      <w:pPr>
        <w:tabs>
          <w:tab w:val="left" w:pos="426"/>
        </w:tabs>
        <w:jc w:val="both"/>
        <w:rPr>
          <w:rFonts w:asciiTheme="minorHAnsi" w:hAnsiTheme="minorHAnsi" w:cstheme="minorHAnsi"/>
          <w:sz w:val="22"/>
          <w:szCs w:val="22"/>
        </w:rPr>
      </w:pPr>
    </w:p>
    <w:p w14:paraId="0B52F908" w14:textId="24023B1A" w:rsidR="00D86F1F" w:rsidRPr="00F77D3F" w:rsidRDefault="00D86F1F" w:rsidP="00D86F1F">
      <w:pPr>
        <w:numPr>
          <w:ilvl w:val="1"/>
          <w:numId w:val="17"/>
        </w:numPr>
        <w:overflowPunct w:val="0"/>
        <w:autoSpaceDE w:val="0"/>
        <w:autoSpaceDN w:val="0"/>
        <w:adjustRightInd w:val="0"/>
        <w:ind w:left="567" w:hanging="567"/>
        <w:jc w:val="both"/>
        <w:textAlignment w:val="baseline"/>
        <w:rPr>
          <w:rFonts w:asciiTheme="minorHAnsi" w:hAnsiTheme="minorHAnsi" w:cstheme="minorHAnsi"/>
          <w:sz w:val="22"/>
          <w:szCs w:val="22"/>
        </w:rPr>
      </w:pPr>
      <w:r w:rsidRPr="00F77D3F">
        <w:rPr>
          <w:rFonts w:asciiTheme="minorHAnsi" w:hAnsiTheme="minorHAnsi" w:cstheme="minorHAnsi"/>
          <w:sz w:val="22"/>
          <w:szCs w:val="22"/>
        </w:rPr>
        <w:t>V prípade omeškania s plnením peňažného dlhu má Prenajímateľ právo účtovať Nájomcovi úrok z</w:t>
      </w:r>
      <w:r w:rsidR="00E20D9E">
        <w:rPr>
          <w:rFonts w:asciiTheme="minorHAnsi" w:hAnsiTheme="minorHAnsi" w:cstheme="minorHAnsi"/>
          <w:sz w:val="22"/>
          <w:szCs w:val="22"/>
        </w:rPr>
        <w:t> </w:t>
      </w:r>
      <w:r w:rsidRPr="00F77D3F">
        <w:rPr>
          <w:rFonts w:asciiTheme="minorHAnsi" w:hAnsiTheme="minorHAnsi" w:cstheme="minorHAnsi"/>
          <w:sz w:val="22"/>
          <w:szCs w:val="22"/>
        </w:rPr>
        <w:t>omeškania v súlade so všeobecne záväznými právnymi predpismi. Úrok z omeškania sa Nájomca  zaväzuje uhradiť Prenajímateľovi na základe faktúry s lehotou splatnosti do štrnástich (14) dní odo</w:t>
      </w:r>
      <w:r w:rsidR="00DE404E">
        <w:rPr>
          <w:rFonts w:asciiTheme="minorHAnsi" w:hAnsiTheme="minorHAnsi" w:cstheme="minorHAnsi"/>
          <w:sz w:val="22"/>
          <w:szCs w:val="22"/>
        </w:rPr>
        <w:t> </w:t>
      </w:r>
      <w:r w:rsidRPr="00F77D3F">
        <w:rPr>
          <w:rFonts w:asciiTheme="minorHAnsi" w:hAnsiTheme="minorHAnsi" w:cstheme="minorHAnsi"/>
          <w:sz w:val="22"/>
          <w:szCs w:val="22"/>
        </w:rPr>
        <w:t>dňa jej vystavenia. Zaplatenie úroku z omeškania nespôsobuje zánik povinnosti Nájomcu platiť zmluvnú pokutu podľa Zmluvy, ak sa Zmluvné strany nedohodnú inak.</w:t>
      </w:r>
      <w:r w:rsidRPr="00F77D3F">
        <w:rPr>
          <w:rFonts w:asciiTheme="minorHAnsi" w:hAnsiTheme="minorHAnsi" w:cstheme="minorHAnsi"/>
          <w:i/>
          <w:sz w:val="22"/>
          <w:szCs w:val="22"/>
        </w:rPr>
        <w:t xml:space="preserve"> </w:t>
      </w:r>
    </w:p>
    <w:p w14:paraId="0928643A" w14:textId="77777777" w:rsidR="00D86F1F" w:rsidRPr="00F77D3F" w:rsidRDefault="00D86F1F" w:rsidP="00D86F1F">
      <w:pPr>
        <w:tabs>
          <w:tab w:val="left" w:pos="426"/>
        </w:tabs>
        <w:jc w:val="both"/>
        <w:rPr>
          <w:rFonts w:asciiTheme="minorHAnsi" w:hAnsiTheme="minorHAnsi" w:cstheme="minorHAnsi"/>
          <w:sz w:val="22"/>
          <w:szCs w:val="22"/>
        </w:rPr>
      </w:pPr>
    </w:p>
    <w:p w14:paraId="6D99C103" w14:textId="0144320E" w:rsidR="00D86F1F" w:rsidRPr="00E20D9E" w:rsidRDefault="00E20D9E" w:rsidP="00D86F1F">
      <w:pPr>
        <w:numPr>
          <w:ilvl w:val="1"/>
          <w:numId w:val="17"/>
        </w:numPr>
        <w:overflowPunct w:val="0"/>
        <w:autoSpaceDE w:val="0"/>
        <w:autoSpaceDN w:val="0"/>
        <w:adjustRightInd w:val="0"/>
        <w:ind w:left="567" w:hanging="567"/>
        <w:jc w:val="both"/>
        <w:textAlignment w:val="baseline"/>
        <w:rPr>
          <w:rFonts w:asciiTheme="minorHAnsi" w:hAnsiTheme="minorHAnsi" w:cstheme="minorHAnsi"/>
          <w:b/>
          <w:sz w:val="22"/>
          <w:szCs w:val="22"/>
        </w:rPr>
      </w:pPr>
      <w:r w:rsidRPr="00E20D9E">
        <w:rPr>
          <w:rFonts w:asciiTheme="minorHAnsi" w:hAnsiTheme="minorHAnsi" w:cstheme="minorHAnsi"/>
          <w:b/>
          <w:i/>
          <w:sz w:val="22"/>
          <w:szCs w:val="22"/>
          <w:highlight w:val="yellow"/>
        </w:rPr>
        <w:t>(v prípadoch, ak je nájomca podnikateľom FO/PO)</w:t>
      </w:r>
      <w:r w:rsidRPr="00E20D9E">
        <w:rPr>
          <w:rFonts w:asciiTheme="minorHAnsi" w:hAnsiTheme="minorHAnsi" w:cstheme="minorHAnsi"/>
          <w:i/>
          <w:color w:val="0070C0"/>
          <w:sz w:val="22"/>
          <w:szCs w:val="22"/>
        </w:rPr>
        <w:t xml:space="preserve"> </w:t>
      </w:r>
      <w:r w:rsidR="00D86F1F" w:rsidRPr="00E20D9E">
        <w:rPr>
          <w:rFonts w:asciiTheme="minorHAnsi" w:hAnsiTheme="minorHAnsi" w:cstheme="minorHAnsi"/>
          <w:sz w:val="22"/>
          <w:szCs w:val="22"/>
        </w:rPr>
        <w:t xml:space="preserve">Nájomca sa zaväzuje v čase trvania nájomného vzťahu písomne oznámiť Prenajímateľovi dátum zmien v registrácii za platiteľa dane z pridanej hodnoty a to bezodkladne - najneskôr do piatich (5) dní po tomto dátume. V prípade, že Nájomca neoznámi zmeny v registrácii bezodkladne po tomto dátume a daňový úrad vyrubí Prenajímateľovi pokutu, Nájomca sa zaväzuje zaplatiť Prenajímateľovi sumu vyrubenej pokuty vrátane sumy dodatočne vyrubenej dane na základe faktúry. Splatnosť faktúry je štrnásť (14) dní odo dňa jej vystavenia. </w:t>
      </w:r>
    </w:p>
    <w:p w14:paraId="3E8E75EB" w14:textId="77777777" w:rsidR="00D86F1F" w:rsidRPr="00F77D3F" w:rsidRDefault="00D86F1F" w:rsidP="00D86F1F">
      <w:pPr>
        <w:pStyle w:val="Odsekzoznamu"/>
        <w:rPr>
          <w:rFonts w:asciiTheme="minorHAnsi" w:hAnsiTheme="minorHAnsi" w:cstheme="minorHAnsi"/>
          <w:i/>
          <w:iCs/>
          <w:color w:val="4F81BD"/>
          <w:sz w:val="22"/>
          <w:szCs w:val="22"/>
        </w:rPr>
      </w:pPr>
    </w:p>
    <w:p w14:paraId="7A4E8C83" w14:textId="77777777" w:rsidR="00D86F1F" w:rsidRPr="00F77D3F" w:rsidRDefault="00D86F1F" w:rsidP="00D86F1F">
      <w:pPr>
        <w:pStyle w:val="Zkladntext"/>
        <w:rPr>
          <w:rFonts w:asciiTheme="minorHAnsi" w:hAnsiTheme="minorHAnsi" w:cstheme="minorHAnsi"/>
          <w:b w:val="0"/>
          <w:bCs w:val="0"/>
          <w:color w:val="0070C0"/>
          <w:sz w:val="22"/>
          <w:szCs w:val="22"/>
        </w:rPr>
      </w:pPr>
    </w:p>
    <w:p w14:paraId="32717D1E" w14:textId="77777777" w:rsidR="00D86F1F" w:rsidRPr="00F77D3F" w:rsidRDefault="00D86F1F" w:rsidP="00D86F1F">
      <w:pPr>
        <w:pStyle w:val="Nadpis5"/>
        <w:jc w:val="center"/>
        <w:rPr>
          <w:rFonts w:asciiTheme="minorHAnsi" w:hAnsiTheme="minorHAnsi" w:cstheme="minorHAnsi"/>
          <w:sz w:val="22"/>
          <w:szCs w:val="22"/>
        </w:rPr>
      </w:pPr>
      <w:r w:rsidRPr="00F77D3F">
        <w:rPr>
          <w:rFonts w:asciiTheme="minorHAnsi" w:hAnsiTheme="minorHAnsi" w:cstheme="minorHAnsi"/>
          <w:sz w:val="22"/>
          <w:szCs w:val="22"/>
        </w:rPr>
        <w:t xml:space="preserve"> Čl. V</w:t>
      </w:r>
    </w:p>
    <w:p w14:paraId="46D9C7BB" w14:textId="77777777" w:rsidR="00D86F1F" w:rsidRPr="00F77D3F" w:rsidRDefault="00D86F1F" w:rsidP="00D86F1F">
      <w:pPr>
        <w:pStyle w:val="Nadpis5"/>
        <w:jc w:val="center"/>
        <w:rPr>
          <w:rFonts w:asciiTheme="minorHAnsi" w:hAnsiTheme="minorHAnsi" w:cstheme="minorHAnsi"/>
          <w:sz w:val="22"/>
          <w:szCs w:val="22"/>
        </w:rPr>
      </w:pPr>
      <w:r w:rsidRPr="00F77D3F">
        <w:rPr>
          <w:rFonts w:asciiTheme="minorHAnsi" w:hAnsiTheme="minorHAnsi" w:cstheme="minorHAnsi"/>
          <w:sz w:val="22"/>
          <w:szCs w:val="22"/>
        </w:rPr>
        <w:t xml:space="preserve"> UKONČENIE NÁJMU</w:t>
      </w:r>
    </w:p>
    <w:p w14:paraId="2BD036FD" w14:textId="77777777" w:rsidR="00D86F1F" w:rsidRPr="00F77D3F" w:rsidRDefault="00D86F1F" w:rsidP="00D86F1F">
      <w:pPr>
        <w:rPr>
          <w:rFonts w:asciiTheme="minorHAnsi" w:hAnsiTheme="minorHAnsi" w:cstheme="minorHAnsi"/>
          <w:b/>
          <w:bCs/>
          <w:sz w:val="22"/>
          <w:szCs w:val="22"/>
        </w:rPr>
      </w:pPr>
    </w:p>
    <w:p w14:paraId="6DDA4A85" w14:textId="77777777" w:rsidR="00D86F1F" w:rsidRPr="00F77D3F" w:rsidRDefault="00D86F1F" w:rsidP="00D86F1F">
      <w:pPr>
        <w:pStyle w:val="Odsekzoznamu"/>
        <w:numPr>
          <w:ilvl w:val="0"/>
          <w:numId w:val="20"/>
        </w:numPr>
        <w:tabs>
          <w:tab w:val="left" w:pos="567"/>
        </w:tabs>
        <w:overflowPunct w:val="0"/>
        <w:autoSpaceDE w:val="0"/>
        <w:autoSpaceDN w:val="0"/>
        <w:adjustRightInd w:val="0"/>
        <w:contextualSpacing w:val="0"/>
        <w:jc w:val="both"/>
        <w:textAlignment w:val="baseline"/>
        <w:rPr>
          <w:rFonts w:asciiTheme="minorHAnsi" w:hAnsiTheme="minorHAnsi" w:cstheme="minorHAnsi"/>
          <w:vanish/>
          <w:sz w:val="22"/>
          <w:szCs w:val="22"/>
        </w:rPr>
      </w:pPr>
    </w:p>
    <w:p w14:paraId="6A69BC83" w14:textId="77777777" w:rsidR="00D86F1F" w:rsidRPr="00F77D3F" w:rsidRDefault="00D86F1F" w:rsidP="00D86F1F">
      <w:pPr>
        <w:numPr>
          <w:ilvl w:val="1"/>
          <w:numId w:val="20"/>
        </w:numPr>
        <w:tabs>
          <w:tab w:val="left" w:pos="567"/>
        </w:tabs>
        <w:overflowPunct w:val="0"/>
        <w:autoSpaceDE w:val="0"/>
        <w:autoSpaceDN w:val="0"/>
        <w:adjustRightInd w:val="0"/>
        <w:ind w:left="360"/>
        <w:jc w:val="both"/>
        <w:textAlignment w:val="baseline"/>
        <w:rPr>
          <w:rFonts w:asciiTheme="minorHAnsi" w:hAnsiTheme="minorHAnsi" w:cstheme="minorHAnsi"/>
          <w:sz w:val="22"/>
          <w:szCs w:val="22"/>
        </w:rPr>
      </w:pPr>
      <w:r w:rsidRPr="00F77D3F">
        <w:rPr>
          <w:rFonts w:asciiTheme="minorHAnsi" w:hAnsiTheme="minorHAnsi" w:cstheme="minorHAnsi"/>
          <w:sz w:val="22"/>
          <w:szCs w:val="22"/>
        </w:rPr>
        <w:t>Nájomný vzťah zanikne:</w:t>
      </w:r>
    </w:p>
    <w:p w14:paraId="7571D284" w14:textId="77777777" w:rsidR="00D86F1F" w:rsidRPr="00F77D3F" w:rsidRDefault="00D86F1F" w:rsidP="00D86F1F">
      <w:pPr>
        <w:ind w:left="567"/>
        <w:jc w:val="both"/>
        <w:rPr>
          <w:rFonts w:asciiTheme="minorHAnsi" w:hAnsiTheme="minorHAnsi" w:cstheme="minorHAnsi"/>
          <w:sz w:val="22"/>
          <w:szCs w:val="22"/>
        </w:rPr>
      </w:pPr>
      <w:r w:rsidRPr="00F77D3F">
        <w:rPr>
          <w:rFonts w:asciiTheme="minorHAnsi" w:hAnsiTheme="minorHAnsi" w:cstheme="minorHAnsi"/>
          <w:sz w:val="22"/>
          <w:szCs w:val="22"/>
        </w:rPr>
        <w:t xml:space="preserve">a) </w:t>
      </w:r>
      <w:r w:rsidRPr="00F77D3F">
        <w:rPr>
          <w:rFonts w:asciiTheme="minorHAnsi" w:hAnsiTheme="minorHAnsi" w:cstheme="minorHAnsi"/>
          <w:sz w:val="22"/>
          <w:szCs w:val="22"/>
        </w:rPr>
        <w:tab/>
        <w:t>písomnou dohodou Zmluvných strán,</w:t>
      </w:r>
    </w:p>
    <w:p w14:paraId="2AA6057F" w14:textId="3040E16F" w:rsidR="00D86F1F" w:rsidRPr="00F77D3F" w:rsidRDefault="00D86F1F" w:rsidP="00D86F1F">
      <w:pPr>
        <w:tabs>
          <w:tab w:val="left" w:pos="567"/>
        </w:tabs>
        <w:ind w:left="1407" w:hanging="840"/>
        <w:jc w:val="both"/>
        <w:rPr>
          <w:rFonts w:asciiTheme="minorHAnsi" w:hAnsiTheme="minorHAnsi" w:cstheme="minorHAnsi"/>
          <w:sz w:val="22"/>
          <w:szCs w:val="22"/>
        </w:rPr>
      </w:pPr>
      <w:r w:rsidRPr="00F77D3F">
        <w:rPr>
          <w:rFonts w:asciiTheme="minorHAnsi" w:hAnsiTheme="minorHAnsi" w:cstheme="minorHAnsi"/>
          <w:sz w:val="22"/>
          <w:szCs w:val="22"/>
        </w:rPr>
        <w:t xml:space="preserve">b) </w:t>
      </w:r>
      <w:r w:rsidRPr="00F77D3F">
        <w:rPr>
          <w:rFonts w:asciiTheme="minorHAnsi" w:hAnsiTheme="minorHAnsi" w:cstheme="minorHAnsi"/>
          <w:sz w:val="22"/>
          <w:szCs w:val="22"/>
        </w:rPr>
        <w:tab/>
      </w:r>
      <w:r w:rsidRPr="00F77D3F">
        <w:rPr>
          <w:rFonts w:asciiTheme="minorHAnsi" w:hAnsiTheme="minorHAnsi" w:cstheme="minorHAnsi"/>
          <w:sz w:val="22"/>
          <w:szCs w:val="22"/>
        </w:rPr>
        <w:tab/>
      </w:r>
      <w:r w:rsidRPr="00F77D3F">
        <w:rPr>
          <w:rFonts w:asciiTheme="minorHAnsi" w:hAnsiTheme="minorHAnsi" w:cstheme="minorHAnsi"/>
          <w:iCs/>
          <w:sz w:val="22"/>
          <w:szCs w:val="22"/>
        </w:rPr>
        <w:t>písomnou výpoveďou Prenajímateľa podľa § 9 ods. 2 zákona č. 116/1990 Zb. o nájme a podnájme nebytových priestorov v znení neskorších predpisov alebo písomnou výpoveďou Nájomcu podľa § 9 ods. 3 zákona č. 116/1990 Zb. o nájme a podnájme nebytových priestorov v znení neskorších predpisov.</w:t>
      </w:r>
      <w:r w:rsidRPr="00F77D3F">
        <w:rPr>
          <w:rFonts w:asciiTheme="minorHAnsi" w:hAnsiTheme="minorHAnsi" w:cstheme="minorHAnsi"/>
          <w:sz w:val="22"/>
          <w:szCs w:val="22"/>
        </w:rPr>
        <w:t xml:space="preserve"> Výpovedná lehota je trojmesačná (3) mesačná a začína plynúť prvým (1.) dňom kalendárneho mesiaca nasledujúceho po</w:t>
      </w:r>
      <w:r w:rsidR="00E20D9E">
        <w:rPr>
          <w:rFonts w:asciiTheme="minorHAnsi" w:hAnsiTheme="minorHAnsi" w:cstheme="minorHAnsi"/>
          <w:sz w:val="22"/>
          <w:szCs w:val="22"/>
        </w:rPr>
        <w:t> </w:t>
      </w:r>
      <w:r w:rsidRPr="00F77D3F">
        <w:rPr>
          <w:rFonts w:asciiTheme="minorHAnsi" w:hAnsiTheme="minorHAnsi" w:cstheme="minorHAnsi"/>
          <w:sz w:val="22"/>
          <w:szCs w:val="22"/>
        </w:rPr>
        <w:t>doručení písomnej výpovede,</w:t>
      </w:r>
    </w:p>
    <w:p w14:paraId="3E2D9036" w14:textId="79FF264A" w:rsidR="00D86F1F" w:rsidRPr="00F77D3F" w:rsidRDefault="00D86F1F" w:rsidP="00D86F1F">
      <w:pPr>
        <w:tabs>
          <w:tab w:val="left" w:pos="567"/>
        </w:tabs>
        <w:ind w:left="1407" w:hanging="840"/>
        <w:jc w:val="both"/>
        <w:rPr>
          <w:rFonts w:asciiTheme="minorHAnsi" w:hAnsiTheme="minorHAnsi" w:cstheme="minorHAnsi"/>
          <w:sz w:val="22"/>
          <w:szCs w:val="22"/>
        </w:rPr>
      </w:pPr>
      <w:r w:rsidRPr="00F77D3F">
        <w:rPr>
          <w:rFonts w:asciiTheme="minorHAnsi" w:hAnsiTheme="minorHAnsi" w:cstheme="minorHAnsi"/>
          <w:sz w:val="22"/>
          <w:szCs w:val="22"/>
        </w:rPr>
        <w:t xml:space="preserve">c)  </w:t>
      </w:r>
      <w:r w:rsidRPr="00F77D3F">
        <w:rPr>
          <w:rFonts w:asciiTheme="minorHAnsi" w:hAnsiTheme="minorHAnsi" w:cstheme="minorHAnsi"/>
          <w:sz w:val="22"/>
          <w:szCs w:val="22"/>
        </w:rPr>
        <w:tab/>
      </w:r>
      <w:r w:rsidRPr="00F77D3F">
        <w:rPr>
          <w:rFonts w:asciiTheme="minorHAnsi" w:hAnsiTheme="minorHAnsi" w:cstheme="minorHAnsi"/>
          <w:sz w:val="22"/>
          <w:szCs w:val="22"/>
        </w:rPr>
        <w:tab/>
        <w:t xml:space="preserve">odstúpením od Zmluvy, ak to umožňuje zákon alebo sa na tom Zmluvné strany písomne dohodli sa Zmluva ruší s účinkami ex </w:t>
      </w:r>
      <w:proofErr w:type="spellStart"/>
      <w:r w:rsidRPr="00F77D3F">
        <w:rPr>
          <w:rFonts w:asciiTheme="minorHAnsi" w:hAnsiTheme="minorHAnsi" w:cstheme="minorHAnsi"/>
          <w:sz w:val="22"/>
          <w:szCs w:val="22"/>
        </w:rPr>
        <w:t>nunc</w:t>
      </w:r>
      <w:proofErr w:type="spellEnd"/>
      <w:r w:rsidRPr="00F77D3F">
        <w:rPr>
          <w:rFonts w:asciiTheme="minorHAnsi" w:hAnsiTheme="minorHAnsi" w:cstheme="minorHAnsi"/>
          <w:sz w:val="22"/>
          <w:szCs w:val="22"/>
        </w:rPr>
        <w:t>. Zmluvné strany sa dohodli na odstúpení od</w:t>
      </w:r>
      <w:r w:rsidR="00E20D9E">
        <w:rPr>
          <w:rFonts w:asciiTheme="minorHAnsi" w:hAnsiTheme="minorHAnsi" w:cstheme="minorHAnsi"/>
          <w:sz w:val="22"/>
          <w:szCs w:val="22"/>
        </w:rPr>
        <w:t> </w:t>
      </w:r>
      <w:r w:rsidRPr="00F77D3F">
        <w:rPr>
          <w:rFonts w:asciiTheme="minorHAnsi" w:hAnsiTheme="minorHAnsi" w:cstheme="minorHAnsi"/>
          <w:sz w:val="22"/>
          <w:szCs w:val="22"/>
        </w:rPr>
        <w:t>Zmluvy z dôvodu závažného porušenia povinností vyplývajúcich z nájomného vzťahu. Závažné porušenie povinností je také porušenie, ktoré je v Zmluve výslovne označené ako závažné porušenie. Právne účinky odstúpenia nastávajú dňom doručenia písomného oznámenia o odstúpení druhej Zmluvnej strane.</w:t>
      </w:r>
    </w:p>
    <w:p w14:paraId="75022E7F" w14:textId="6386214D" w:rsidR="00D86F1F" w:rsidRPr="00F77D3F" w:rsidRDefault="00D86F1F" w:rsidP="00D86F1F">
      <w:pPr>
        <w:tabs>
          <w:tab w:val="left" w:pos="567"/>
        </w:tabs>
        <w:ind w:left="1407" w:hanging="840"/>
        <w:jc w:val="both"/>
        <w:rPr>
          <w:rFonts w:asciiTheme="minorHAnsi" w:hAnsiTheme="minorHAnsi" w:cstheme="minorHAnsi"/>
          <w:b/>
          <w:color w:val="4F81BD"/>
          <w:sz w:val="22"/>
          <w:szCs w:val="22"/>
        </w:rPr>
      </w:pPr>
      <w:r w:rsidRPr="00F77D3F">
        <w:rPr>
          <w:rFonts w:asciiTheme="minorHAnsi" w:hAnsiTheme="minorHAnsi" w:cstheme="minorHAnsi"/>
          <w:sz w:val="22"/>
          <w:szCs w:val="22"/>
        </w:rPr>
        <w:t>d1)</w:t>
      </w:r>
      <w:r w:rsidRPr="00F77D3F">
        <w:rPr>
          <w:rFonts w:asciiTheme="minorHAnsi" w:hAnsiTheme="minorHAnsi" w:cstheme="minorHAnsi"/>
          <w:sz w:val="22"/>
          <w:szCs w:val="22"/>
        </w:rPr>
        <w:tab/>
      </w:r>
      <w:r w:rsidR="00E20D9E" w:rsidRPr="00F77D3F">
        <w:rPr>
          <w:rFonts w:asciiTheme="minorHAnsi" w:hAnsiTheme="minorHAnsi" w:cstheme="minorHAnsi"/>
          <w:b/>
          <w:i/>
          <w:iCs/>
          <w:sz w:val="22"/>
          <w:szCs w:val="22"/>
          <w:highlight w:val="yellow"/>
        </w:rPr>
        <w:t>(</w:t>
      </w:r>
      <w:r w:rsidR="00E20D9E" w:rsidRPr="00E20D9E">
        <w:rPr>
          <w:rFonts w:asciiTheme="minorHAnsi" w:hAnsiTheme="minorHAnsi" w:cstheme="minorHAnsi"/>
          <w:b/>
          <w:i/>
          <w:sz w:val="22"/>
          <w:szCs w:val="22"/>
          <w:highlight w:val="yellow"/>
        </w:rPr>
        <w:t>v prípadoch, ak je nájomca podnikateľom</w:t>
      </w:r>
      <w:r w:rsidR="00E20D9E" w:rsidRPr="00F77D3F">
        <w:rPr>
          <w:rFonts w:asciiTheme="minorHAnsi" w:hAnsiTheme="minorHAnsi" w:cstheme="minorHAnsi"/>
          <w:b/>
          <w:i/>
          <w:iCs/>
          <w:sz w:val="22"/>
          <w:szCs w:val="22"/>
          <w:highlight w:val="yellow"/>
        </w:rPr>
        <w:t>)</w:t>
      </w:r>
      <w:r w:rsidR="00E20D9E">
        <w:rPr>
          <w:rFonts w:asciiTheme="minorHAnsi" w:hAnsiTheme="minorHAnsi" w:cstheme="minorHAnsi"/>
          <w:b/>
          <w:i/>
          <w:iCs/>
          <w:sz w:val="22"/>
          <w:szCs w:val="22"/>
        </w:rPr>
        <w:t xml:space="preserve"> </w:t>
      </w:r>
      <w:r w:rsidRPr="00F77D3F">
        <w:rPr>
          <w:rFonts w:asciiTheme="minorHAnsi" w:hAnsiTheme="minorHAnsi" w:cstheme="minorHAnsi"/>
          <w:sz w:val="22"/>
          <w:szCs w:val="22"/>
        </w:rPr>
        <w:t>zánikom Zmluvy bez ďalšieho úkonu, a to dňom</w:t>
      </w:r>
      <w:r w:rsidRPr="00F77D3F">
        <w:rPr>
          <w:rFonts w:asciiTheme="minorHAnsi" w:hAnsiTheme="minorHAnsi" w:cstheme="minorHAnsi"/>
          <w:iCs/>
          <w:sz w:val="22"/>
          <w:szCs w:val="22"/>
        </w:rPr>
        <w:t xml:space="preserve"> vyhlásenia konkurzu na majetok Nájomcu podľa § 23 ods. 1 zákona č. 7/2005 Z. z. o konkurze a reštrukturalizácii a o zmene a doplnení niektorých zákonov v znení neskorších predpisov, </w:t>
      </w:r>
    </w:p>
    <w:p w14:paraId="6FBEB7E5" w14:textId="22EE2150" w:rsidR="00D86F1F" w:rsidRPr="00F77D3F" w:rsidRDefault="00D86F1F" w:rsidP="00D86F1F">
      <w:pPr>
        <w:tabs>
          <w:tab w:val="left" w:pos="567"/>
        </w:tabs>
        <w:ind w:left="1407" w:hanging="840"/>
        <w:jc w:val="both"/>
        <w:rPr>
          <w:rFonts w:asciiTheme="minorHAnsi" w:hAnsiTheme="minorHAnsi" w:cstheme="minorHAnsi"/>
          <w:b/>
          <w:color w:val="4F81BD"/>
          <w:sz w:val="22"/>
          <w:szCs w:val="22"/>
        </w:rPr>
      </w:pPr>
      <w:r w:rsidRPr="00F77D3F">
        <w:rPr>
          <w:rFonts w:asciiTheme="minorHAnsi" w:hAnsiTheme="minorHAnsi" w:cstheme="minorHAnsi"/>
          <w:sz w:val="22"/>
          <w:szCs w:val="22"/>
        </w:rPr>
        <w:t xml:space="preserve">d2) </w:t>
      </w:r>
      <w:r w:rsidRPr="00F77D3F">
        <w:rPr>
          <w:rFonts w:asciiTheme="minorHAnsi" w:hAnsiTheme="minorHAnsi" w:cstheme="minorHAnsi"/>
          <w:sz w:val="22"/>
          <w:szCs w:val="22"/>
        </w:rPr>
        <w:tab/>
      </w:r>
      <w:r w:rsidRPr="00F77D3F">
        <w:rPr>
          <w:rFonts w:asciiTheme="minorHAnsi" w:hAnsiTheme="minorHAnsi" w:cstheme="minorHAnsi"/>
          <w:sz w:val="22"/>
          <w:szCs w:val="22"/>
        </w:rPr>
        <w:tab/>
      </w:r>
      <w:r w:rsidR="00E20D9E" w:rsidRPr="00F77D3F">
        <w:rPr>
          <w:rFonts w:asciiTheme="minorHAnsi" w:hAnsiTheme="minorHAnsi" w:cstheme="minorHAnsi"/>
          <w:b/>
          <w:i/>
          <w:iCs/>
          <w:sz w:val="22"/>
          <w:szCs w:val="22"/>
          <w:highlight w:val="yellow"/>
        </w:rPr>
        <w:t>(</w:t>
      </w:r>
      <w:r w:rsidR="00E20D9E" w:rsidRPr="00E20D9E">
        <w:rPr>
          <w:rFonts w:asciiTheme="minorHAnsi" w:hAnsiTheme="minorHAnsi" w:cstheme="minorHAnsi"/>
          <w:b/>
          <w:i/>
          <w:sz w:val="22"/>
          <w:szCs w:val="22"/>
          <w:highlight w:val="yellow"/>
        </w:rPr>
        <w:t>v prípadoch, ak je nájomca podnikateľom</w:t>
      </w:r>
      <w:r w:rsidR="00E20D9E" w:rsidRPr="00F77D3F">
        <w:rPr>
          <w:rFonts w:asciiTheme="minorHAnsi" w:hAnsiTheme="minorHAnsi" w:cstheme="minorHAnsi"/>
          <w:b/>
          <w:i/>
          <w:iCs/>
          <w:sz w:val="22"/>
          <w:szCs w:val="22"/>
          <w:highlight w:val="yellow"/>
        </w:rPr>
        <w:t>)</w:t>
      </w:r>
      <w:r w:rsidR="00E20D9E">
        <w:rPr>
          <w:rFonts w:asciiTheme="minorHAnsi" w:hAnsiTheme="minorHAnsi" w:cstheme="minorHAnsi"/>
          <w:b/>
          <w:i/>
          <w:iCs/>
          <w:sz w:val="22"/>
          <w:szCs w:val="22"/>
        </w:rPr>
        <w:t xml:space="preserve"> </w:t>
      </w:r>
      <w:r w:rsidRPr="00F77D3F">
        <w:rPr>
          <w:rFonts w:asciiTheme="minorHAnsi" w:hAnsiTheme="minorHAnsi" w:cstheme="minorHAnsi"/>
          <w:sz w:val="22"/>
          <w:szCs w:val="22"/>
        </w:rPr>
        <w:t>zánikom Zmluvy bez ďalšieho úkonu, a</w:t>
      </w:r>
      <w:r w:rsidR="00E20D9E">
        <w:rPr>
          <w:rFonts w:asciiTheme="minorHAnsi" w:hAnsiTheme="minorHAnsi" w:cstheme="minorHAnsi"/>
          <w:sz w:val="22"/>
          <w:szCs w:val="22"/>
        </w:rPr>
        <w:t> </w:t>
      </w:r>
      <w:r w:rsidRPr="00F77D3F">
        <w:rPr>
          <w:rFonts w:asciiTheme="minorHAnsi" w:hAnsiTheme="minorHAnsi" w:cstheme="minorHAnsi"/>
          <w:sz w:val="22"/>
          <w:szCs w:val="22"/>
        </w:rPr>
        <w:t>to</w:t>
      </w:r>
      <w:r w:rsidR="00E20D9E">
        <w:rPr>
          <w:rFonts w:asciiTheme="minorHAnsi" w:hAnsiTheme="minorHAnsi" w:cstheme="minorHAnsi"/>
          <w:sz w:val="22"/>
          <w:szCs w:val="22"/>
        </w:rPr>
        <w:t> </w:t>
      </w:r>
      <w:r w:rsidRPr="00F77D3F">
        <w:rPr>
          <w:rFonts w:asciiTheme="minorHAnsi" w:hAnsiTheme="minorHAnsi" w:cstheme="minorHAnsi"/>
          <w:sz w:val="22"/>
          <w:szCs w:val="22"/>
        </w:rPr>
        <w:t xml:space="preserve">dňom kedy Nájomca vstúpi v súlade s § 70 ods. 2 zákona č. 513/1991 Zb. Obchodný zákonník v znení neskorších predpisov do likvidácie, </w:t>
      </w:r>
    </w:p>
    <w:p w14:paraId="02A1AC7A" w14:textId="118D0C38" w:rsidR="00D86F1F" w:rsidRPr="00F77D3F" w:rsidRDefault="00D86F1F" w:rsidP="00D86F1F">
      <w:pPr>
        <w:pStyle w:val="Zarkazkladnhotextu"/>
        <w:tabs>
          <w:tab w:val="left" w:pos="567"/>
        </w:tabs>
        <w:spacing w:after="0"/>
        <w:ind w:left="1407" w:hanging="840"/>
        <w:jc w:val="both"/>
        <w:rPr>
          <w:rFonts w:asciiTheme="minorHAnsi" w:hAnsiTheme="minorHAnsi" w:cstheme="minorHAnsi"/>
          <w:b/>
          <w:i/>
          <w:sz w:val="22"/>
          <w:szCs w:val="22"/>
          <w:highlight w:val="yellow"/>
        </w:rPr>
      </w:pPr>
      <w:r w:rsidRPr="00F77D3F">
        <w:rPr>
          <w:rFonts w:asciiTheme="minorHAnsi" w:hAnsiTheme="minorHAnsi" w:cstheme="minorHAnsi"/>
          <w:iCs/>
          <w:sz w:val="22"/>
          <w:szCs w:val="22"/>
        </w:rPr>
        <w:t>e)</w:t>
      </w:r>
      <w:r w:rsidRPr="00F77D3F">
        <w:rPr>
          <w:rFonts w:asciiTheme="minorHAnsi" w:hAnsiTheme="minorHAnsi" w:cstheme="minorHAnsi"/>
          <w:sz w:val="22"/>
          <w:szCs w:val="22"/>
        </w:rPr>
        <w:t xml:space="preserve"> </w:t>
      </w:r>
      <w:r w:rsidRPr="00F77D3F">
        <w:rPr>
          <w:rFonts w:asciiTheme="minorHAnsi" w:hAnsiTheme="minorHAnsi" w:cstheme="minorHAnsi"/>
          <w:sz w:val="22"/>
          <w:szCs w:val="22"/>
        </w:rPr>
        <w:tab/>
      </w:r>
      <w:r w:rsidR="00E20D9E" w:rsidRPr="00F77D3F">
        <w:rPr>
          <w:rFonts w:asciiTheme="minorHAnsi" w:hAnsiTheme="minorHAnsi" w:cstheme="minorHAnsi"/>
          <w:b/>
          <w:i/>
          <w:sz w:val="22"/>
          <w:szCs w:val="22"/>
          <w:highlight w:val="yellow"/>
        </w:rPr>
        <w:t>(</w:t>
      </w:r>
      <w:r w:rsidR="00E20D9E" w:rsidRPr="00E20D9E">
        <w:rPr>
          <w:rFonts w:asciiTheme="minorHAnsi" w:hAnsiTheme="minorHAnsi" w:cstheme="minorHAnsi"/>
          <w:b/>
          <w:i/>
          <w:sz w:val="22"/>
          <w:szCs w:val="22"/>
          <w:highlight w:val="yellow"/>
        </w:rPr>
        <w:t xml:space="preserve">v prípadoch, ak je nájomca </w:t>
      </w:r>
      <w:r w:rsidR="00E20D9E">
        <w:rPr>
          <w:rFonts w:asciiTheme="minorHAnsi" w:hAnsiTheme="minorHAnsi" w:cstheme="minorHAnsi"/>
          <w:b/>
          <w:i/>
          <w:sz w:val="22"/>
          <w:szCs w:val="22"/>
          <w:highlight w:val="yellow"/>
        </w:rPr>
        <w:t>FO</w:t>
      </w:r>
      <w:r w:rsidR="00E20D9E" w:rsidRPr="00F77D3F">
        <w:rPr>
          <w:rFonts w:asciiTheme="minorHAnsi" w:hAnsiTheme="minorHAnsi" w:cstheme="minorHAnsi"/>
          <w:b/>
          <w:i/>
          <w:sz w:val="22"/>
          <w:szCs w:val="22"/>
          <w:highlight w:val="yellow"/>
        </w:rPr>
        <w:t>)</w:t>
      </w:r>
      <w:r w:rsidR="0028299B">
        <w:rPr>
          <w:rFonts w:asciiTheme="minorHAnsi" w:hAnsiTheme="minorHAnsi" w:cstheme="minorHAnsi"/>
          <w:sz w:val="22"/>
          <w:szCs w:val="22"/>
        </w:rPr>
        <w:t xml:space="preserve">v prípade ak je nájomca fyzickou osobou tak </w:t>
      </w:r>
      <w:r w:rsidRPr="00F77D3F">
        <w:rPr>
          <w:rFonts w:asciiTheme="minorHAnsi" w:hAnsiTheme="minorHAnsi" w:cstheme="minorHAnsi"/>
          <w:sz w:val="22"/>
          <w:szCs w:val="22"/>
        </w:rPr>
        <w:t xml:space="preserve">smrťou nájomcu, </w:t>
      </w:r>
    </w:p>
    <w:p w14:paraId="0F628789" w14:textId="77777777" w:rsidR="00D86F1F" w:rsidRPr="00F77D3F" w:rsidRDefault="00D86F1F" w:rsidP="00D86F1F">
      <w:pPr>
        <w:pStyle w:val="Zarkazkladnhotextu"/>
        <w:tabs>
          <w:tab w:val="left" w:pos="567"/>
        </w:tabs>
        <w:spacing w:after="0"/>
        <w:ind w:left="567"/>
        <w:jc w:val="both"/>
        <w:rPr>
          <w:rFonts w:asciiTheme="minorHAnsi" w:hAnsiTheme="minorHAnsi" w:cstheme="minorHAnsi"/>
          <w:sz w:val="22"/>
          <w:szCs w:val="22"/>
        </w:rPr>
      </w:pPr>
      <w:r w:rsidRPr="00F77D3F">
        <w:rPr>
          <w:rFonts w:asciiTheme="minorHAnsi" w:hAnsiTheme="minorHAnsi" w:cstheme="minorHAnsi"/>
          <w:sz w:val="22"/>
          <w:szCs w:val="22"/>
        </w:rPr>
        <w:t xml:space="preserve">f) </w:t>
      </w:r>
      <w:r w:rsidRPr="00F77D3F">
        <w:rPr>
          <w:rFonts w:asciiTheme="minorHAnsi" w:hAnsiTheme="minorHAnsi" w:cstheme="minorHAnsi"/>
          <w:sz w:val="22"/>
          <w:szCs w:val="22"/>
        </w:rPr>
        <w:tab/>
        <w:t>uplynutím doby nájmu,</w:t>
      </w:r>
    </w:p>
    <w:p w14:paraId="51F643A0" w14:textId="77777777" w:rsidR="00D86F1F" w:rsidRPr="00F77D3F" w:rsidRDefault="00D86F1F" w:rsidP="00D86F1F">
      <w:pPr>
        <w:pStyle w:val="Zarkazkladnhotextu"/>
        <w:tabs>
          <w:tab w:val="left" w:pos="567"/>
        </w:tabs>
        <w:spacing w:after="0"/>
        <w:ind w:left="567"/>
        <w:jc w:val="both"/>
        <w:rPr>
          <w:rFonts w:asciiTheme="minorHAnsi" w:hAnsiTheme="minorHAnsi" w:cstheme="minorHAnsi"/>
          <w:sz w:val="22"/>
          <w:szCs w:val="22"/>
        </w:rPr>
      </w:pPr>
      <w:r w:rsidRPr="00F77D3F">
        <w:rPr>
          <w:rFonts w:asciiTheme="minorHAnsi" w:hAnsiTheme="minorHAnsi" w:cstheme="minorHAnsi"/>
          <w:sz w:val="22"/>
          <w:szCs w:val="22"/>
        </w:rPr>
        <w:t>g)</w:t>
      </w:r>
      <w:r w:rsidRPr="00F77D3F">
        <w:rPr>
          <w:rFonts w:asciiTheme="minorHAnsi" w:hAnsiTheme="minorHAnsi" w:cstheme="minorHAnsi"/>
          <w:sz w:val="22"/>
          <w:szCs w:val="22"/>
        </w:rPr>
        <w:tab/>
        <w:t>zánikom Predmetu nájmu.</w:t>
      </w:r>
    </w:p>
    <w:p w14:paraId="6F8D2C16" w14:textId="77777777" w:rsidR="00D86F1F" w:rsidRPr="00F77D3F" w:rsidRDefault="00D86F1F" w:rsidP="00D86F1F">
      <w:pPr>
        <w:pStyle w:val="Zarkazkladnhotextu"/>
        <w:tabs>
          <w:tab w:val="left" w:pos="567"/>
        </w:tabs>
        <w:spacing w:after="0"/>
        <w:ind w:left="1134" w:hanging="567"/>
        <w:jc w:val="both"/>
        <w:rPr>
          <w:rFonts w:asciiTheme="minorHAnsi" w:hAnsiTheme="minorHAnsi" w:cstheme="minorHAnsi"/>
          <w:b/>
          <w:i/>
          <w:color w:val="0070C0"/>
          <w:sz w:val="22"/>
          <w:szCs w:val="22"/>
        </w:rPr>
      </w:pPr>
    </w:p>
    <w:p w14:paraId="15E13577" w14:textId="77777777" w:rsidR="00D86F1F" w:rsidRPr="00F77D3F" w:rsidRDefault="00D86F1F" w:rsidP="00D86F1F">
      <w:pPr>
        <w:tabs>
          <w:tab w:val="left" w:pos="567"/>
        </w:tabs>
        <w:jc w:val="both"/>
        <w:rPr>
          <w:rFonts w:asciiTheme="minorHAnsi" w:hAnsiTheme="minorHAnsi" w:cstheme="minorHAnsi"/>
          <w:sz w:val="22"/>
          <w:szCs w:val="22"/>
        </w:rPr>
      </w:pPr>
    </w:p>
    <w:p w14:paraId="7BCCD83D" w14:textId="77D63592" w:rsidR="00D86F1F" w:rsidRPr="00F77D3F" w:rsidRDefault="00E20D9E" w:rsidP="00D86F1F">
      <w:pPr>
        <w:numPr>
          <w:ilvl w:val="1"/>
          <w:numId w:val="20"/>
        </w:numPr>
        <w:overflowPunct w:val="0"/>
        <w:autoSpaceDE w:val="0"/>
        <w:autoSpaceDN w:val="0"/>
        <w:adjustRightInd w:val="0"/>
        <w:ind w:left="567" w:hanging="567"/>
        <w:jc w:val="both"/>
        <w:textAlignment w:val="baseline"/>
        <w:rPr>
          <w:rFonts w:asciiTheme="minorHAnsi" w:hAnsiTheme="minorHAnsi" w:cstheme="minorHAnsi"/>
          <w:sz w:val="22"/>
          <w:szCs w:val="22"/>
        </w:rPr>
      </w:pPr>
      <w:r w:rsidRPr="00F77D3F">
        <w:rPr>
          <w:rFonts w:asciiTheme="minorHAnsi" w:hAnsiTheme="minorHAnsi" w:cstheme="minorHAnsi"/>
          <w:b/>
          <w:i/>
          <w:iCs/>
          <w:sz w:val="22"/>
          <w:szCs w:val="22"/>
          <w:highlight w:val="yellow"/>
        </w:rPr>
        <w:t>(</w:t>
      </w:r>
      <w:r w:rsidRPr="00E20D9E">
        <w:rPr>
          <w:rFonts w:asciiTheme="minorHAnsi" w:hAnsiTheme="minorHAnsi" w:cstheme="minorHAnsi"/>
          <w:b/>
          <w:i/>
          <w:sz w:val="22"/>
          <w:szCs w:val="22"/>
          <w:highlight w:val="yellow"/>
        </w:rPr>
        <w:t>v prípadoch, ak je nájomca podnikateľom</w:t>
      </w:r>
      <w:r w:rsidRPr="00F77D3F">
        <w:rPr>
          <w:rFonts w:asciiTheme="minorHAnsi" w:hAnsiTheme="minorHAnsi" w:cstheme="minorHAnsi"/>
          <w:b/>
          <w:i/>
          <w:iCs/>
          <w:sz w:val="22"/>
          <w:szCs w:val="22"/>
          <w:highlight w:val="yellow"/>
        </w:rPr>
        <w:t>)</w:t>
      </w:r>
      <w:r>
        <w:rPr>
          <w:rFonts w:asciiTheme="minorHAnsi" w:hAnsiTheme="minorHAnsi" w:cstheme="minorHAnsi"/>
          <w:b/>
          <w:i/>
          <w:iCs/>
          <w:sz w:val="22"/>
          <w:szCs w:val="22"/>
        </w:rPr>
        <w:t xml:space="preserve"> </w:t>
      </w:r>
      <w:r w:rsidR="00D86F1F" w:rsidRPr="00F77D3F">
        <w:rPr>
          <w:rFonts w:asciiTheme="minorHAnsi" w:hAnsiTheme="minorHAnsi" w:cstheme="minorHAnsi"/>
          <w:sz w:val="22"/>
          <w:szCs w:val="22"/>
        </w:rPr>
        <w:t xml:space="preserve">Nájomca sa zaväzuje vznik skutočností uvedených </w:t>
      </w:r>
      <w:r w:rsidR="00D86F1F" w:rsidRPr="005F4E99">
        <w:rPr>
          <w:rFonts w:asciiTheme="minorHAnsi" w:hAnsiTheme="minorHAnsi" w:cstheme="minorHAnsi"/>
          <w:sz w:val="22"/>
          <w:szCs w:val="22"/>
        </w:rPr>
        <w:t>v ods.</w:t>
      </w:r>
      <w:r w:rsidRPr="005F4E99">
        <w:rPr>
          <w:rFonts w:asciiTheme="minorHAnsi" w:hAnsiTheme="minorHAnsi" w:cstheme="minorHAnsi"/>
          <w:sz w:val="22"/>
          <w:szCs w:val="22"/>
        </w:rPr>
        <w:t> </w:t>
      </w:r>
      <w:r w:rsidR="00D86F1F" w:rsidRPr="005F4E99">
        <w:rPr>
          <w:rFonts w:asciiTheme="minorHAnsi" w:hAnsiTheme="minorHAnsi" w:cstheme="minorHAnsi"/>
          <w:sz w:val="22"/>
          <w:szCs w:val="22"/>
        </w:rPr>
        <w:t>5.1 písm. d1) a d2) Zmluvy</w:t>
      </w:r>
      <w:r w:rsidR="00D86F1F" w:rsidRPr="00F77D3F">
        <w:rPr>
          <w:rFonts w:asciiTheme="minorHAnsi" w:hAnsiTheme="minorHAnsi" w:cstheme="minorHAnsi"/>
          <w:color w:val="000080"/>
          <w:sz w:val="22"/>
          <w:szCs w:val="22"/>
        </w:rPr>
        <w:t xml:space="preserve"> </w:t>
      </w:r>
      <w:r w:rsidR="00D86F1F" w:rsidRPr="00F77D3F">
        <w:rPr>
          <w:rFonts w:asciiTheme="minorHAnsi" w:hAnsiTheme="minorHAnsi" w:cstheme="minorHAnsi"/>
          <w:sz w:val="22"/>
          <w:szCs w:val="22"/>
        </w:rPr>
        <w:t xml:space="preserve">bezodkladne - najneskôr do piatich (5) dní písomne oznámiť Prenajímateľovi, v opačnom prípade bude Nájomca povinný platiť odplatu vo výške dohodnutého </w:t>
      </w:r>
      <w:r w:rsidR="00D86F1F" w:rsidRPr="00F77D3F">
        <w:rPr>
          <w:rFonts w:asciiTheme="minorHAnsi" w:hAnsiTheme="minorHAnsi" w:cstheme="minorHAnsi"/>
          <w:sz w:val="22"/>
          <w:szCs w:val="22"/>
        </w:rPr>
        <w:lastRenderedPageBreak/>
        <w:t xml:space="preserve">nájomného v zmysle Čl. IV Zmluvy a to až do dňa doručenia predmetného písomného oznámenia Prenajímateľovi. </w:t>
      </w:r>
    </w:p>
    <w:p w14:paraId="7C909D55" w14:textId="77777777" w:rsidR="00D86F1F" w:rsidRPr="00F77D3F" w:rsidRDefault="00D86F1F" w:rsidP="00D86F1F">
      <w:pPr>
        <w:tabs>
          <w:tab w:val="left" w:pos="567"/>
        </w:tabs>
        <w:jc w:val="both"/>
        <w:rPr>
          <w:rFonts w:asciiTheme="minorHAnsi" w:hAnsiTheme="minorHAnsi" w:cstheme="minorHAnsi"/>
          <w:sz w:val="22"/>
          <w:szCs w:val="22"/>
        </w:rPr>
      </w:pPr>
    </w:p>
    <w:p w14:paraId="52F0CBC6" w14:textId="77777777" w:rsidR="00D86F1F" w:rsidRPr="00F77D3F" w:rsidRDefault="00D86F1F" w:rsidP="00D86F1F">
      <w:pPr>
        <w:numPr>
          <w:ilvl w:val="1"/>
          <w:numId w:val="20"/>
        </w:numPr>
        <w:overflowPunct w:val="0"/>
        <w:autoSpaceDE w:val="0"/>
        <w:autoSpaceDN w:val="0"/>
        <w:adjustRightInd w:val="0"/>
        <w:ind w:left="567" w:hanging="567"/>
        <w:jc w:val="both"/>
        <w:textAlignment w:val="baseline"/>
        <w:rPr>
          <w:rFonts w:asciiTheme="minorHAnsi" w:hAnsiTheme="minorHAnsi" w:cstheme="minorHAnsi"/>
          <w:sz w:val="22"/>
          <w:szCs w:val="22"/>
        </w:rPr>
      </w:pPr>
      <w:r w:rsidRPr="00F77D3F">
        <w:rPr>
          <w:rFonts w:asciiTheme="minorHAnsi" w:hAnsiTheme="minorHAnsi" w:cstheme="minorHAnsi"/>
          <w:sz w:val="22"/>
          <w:szCs w:val="22"/>
        </w:rPr>
        <w:t xml:space="preserve">Výpovedi môže predchádzať písomné upozornenie Prenajímateľa Nájomcovi o porušení zmluvných podmienok. </w:t>
      </w:r>
    </w:p>
    <w:p w14:paraId="7AC65B8B" w14:textId="77777777" w:rsidR="00D86F1F" w:rsidRPr="00F77D3F" w:rsidRDefault="00D86F1F" w:rsidP="00D86F1F">
      <w:pPr>
        <w:pStyle w:val="Odsekzoznamu"/>
        <w:rPr>
          <w:rFonts w:asciiTheme="minorHAnsi" w:hAnsiTheme="minorHAnsi" w:cstheme="minorHAnsi"/>
          <w:sz w:val="22"/>
          <w:szCs w:val="22"/>
        </w:rPr>
      </w:pPr>
    </w:p>
    <w:p w14:paraId="26B2E3ED" w14:textId="77777777" w:rsidR="00D86F1F" w:rsidRPr="00F77D3F" w:rsidRDefault="00D86F1F" w:rsidP="00D86F1F">
      <w:pPr>
        <w:numPr>
          <w:ilvl w:val="1"/>
          <w:numId w:val="20"/>
        </w:numPr>
        <w:overflowPunct w:val="0"/>
        <w:autoSpaceDE w:val="0"/>
        <w:autoSpaceDN w:val="0"/>
        <w:adjustRightInd w:val="0"/>
        <w:ind w:left="567" w:hanging="567"/>
        <w:jc w:val="both"/>
        <w:textAlignment w:val="baseline"/>
        <w:rPr>
          <w:rFonts w:asciiTheme="minorHAnsi" w:hAnsiTheme="minorHAnsi" w:cstheme="minorHAnsi"/>
          <w:sz w:val="22"/>
          <w:szCs w:val="22"/>
        </w:rPr>
      </w:pPr>
      <w:r w:rsidRPr="00F77D3F">
        <w:rPr>
          <w:rFonts w:asciiTheme="minorHAnsi" w:hAnsiTheme="minorHAnsi" w:cstheme="minorHAnsi"/>
          <w:sz w:val="22"/>
          <w:szCs w:val="22"/>
        </w:rPr>
        <w:t xml:space="preserve">Ukončenie Zmluvy nemá vplyv na nárok ktorejkoľvek Zmluvnej strany voči druhej Zmluvnej strane, ktorý vznikol pred ukončením Zmluvy na základe porušenia akejkoľvek povinnosti uvedenej v Zmluve, vrátane nároku na náhradu škody príslušnej Zmluvnej strane, ktorý vznikol na základe alebo v súvislosti so Zmluvou. </w:t>
      </w:r>
    </w:p>
    <w:p w14:paraId="37DEBB76" w14:textId="77777777" w:rsidR="00D86F1F" w:rsidRPr="00F77D3F" w:rsidRDefault="00D86F1F" w:rsidP="00D86F1F">
      <w:pPr>
        <w:pStyle w:val="Zarkazkladnhotextu"/>
        <w:spacing w:after="0"/>
        <w:ind w:left="0"/>
        <w:jc w:val="both"/>
        <w:rPr>
          <w:rFonts w:asciiTheme="minorHAnsi" w:hAnsiTheme="minorHAnsi" w:cstheme="minorHAnsi"/>
          <w:b/>
          <w:bCs/>
          <w:sz w:val="22"/>
          <w:szCs w:val="22"/>
        </w:rPr>
      </w:pPr>
    </w:p>
    <w:p w14:paraId="76CA78D4" w14:textId="77777777" w:rsidR="00D86F1F" w:rsidRPr="00F77D3F" w:rsidRDefault="00D86F1F" w:rsidP="00D86F1F">
      <w:pPr>
        <w:pStyle w:val="Zarkazkladnhotextu"/>
        <w:spacing w:after="0"/>
        <w:ind w:left="0"/>
        <w:jc w:val="both"/>
        <w:rPr>
          <w:rFonts w:asciiTheme="minorHAnsi" w:hAnsiTheme="minorHAnsi" w:cstheme="minorHAnsi"/>
          <w:b/>
          <w:bCs/>
          <w:sz w:val="22"/>
          <w:szCs w:val="22"/>
        </w:rPr>
      </w:pPr>
    </w:p>
    <w:p w14:paraId="508A4A7C" w14:textId="77777777" w:rsidR="00D86F1F" w:rsidRPr="00F77D3F" w:rsidRDefault="00D86F1F" w:rsidP="00D86F1F">
      <w:pPr>
        <w:pStyle w:val="Zarkazkladnhotextu"/>
        <w:spacing w:after="0"/>
        <w:jc w:val="center"/>
        <w:rPr>
          <w:rFonts w:asciiTheme="minorHAnsi" w:hAnsiTheme="minorHAnsi" w:cstheme="minorHAnsi"/>
          <w:b/>
          <w:bCs/>
          <w:sz w:val="22"/>
          <w:szCs w:val="22"/>
        </w:rPr>
      </w:pPr>
      <w:r w:rsidRPr="00F77D3F">
        <w:rPr>
          <w:rFonts w:asciiTheme="minorHAnsi" w:hAnsiTheme="minorHAnsi" w:cstheme="minorHAnsi"/>
          <w:b/>
          <w:bCs/>
          <w:sz w:val="22"/>
          <w:szCs w:val="22"/>
        </w:rPr>
        <w:t>Čl. VI</w:t>
      </w:r>
    </w:p>
    <w:p w14:paraId="64585F6C" w14:textId="77777777" w:rsidR="00D86F1F" w:rsidRPr="00F77D3F" w:rsidRDefault="00D86F1F" w:rsidP="00D86F1F">
      <w:pPr>
        <w:pStyle w:val="Zarkazkladnhotextu"/>
        <w:spacing w:after="0"/>
        <w:jc w:val="center"/>
        <w:rPr>
          <w:rFonts w:asciiTheme="minorHAnsi" w:hAnsiTheme="minorHAnsi" w:cstheme="minorHAnsi"/>
          <w:b/>
          <w:bCs/>
          <w:sz w:val="22"/>
          <w:szCs w:val="22"/>
        </w:rPr>
      </w:pPr>
      <w:r w:rsidRPr="00F77D3F">
        <w:rPr>
          <w:rFonts w:asciiTheme="minorHAnsi" w:hAnsiTheme="minorHAnsi" w:cstheme="minorHAnsi"/>
          <w:b/>
          <w:bCs/>
          <w:sz w:val="22"/>
          <w:szCs w:val="22"/>
        </w:rPr>
        <w:t>DORUČOVANIE</w:t>
      </w:r>
    </w:p>
    <w:p w14:paraId="2D518D0D" w14:textId="77777777" w:rsidR="00D86F1F" w:rsidRPr="00F77D3F" w:rsidRDefault="00D86F1F" w:rsidP="00D86F1F">
      <w:pPr>
        <w:pStyle w:val="Zarkazkladnhotextu"/>
        <w:spacing w:after="0"/>
        <w:jc w:val="center"/>
        <w:rPr>
          <w:rFonts w:asciiTheme="minorHAnsi" w:hAnsiTheme="minorHAnsi" w:cstheme="minorHAnsi"/>
          <w:b/>
          <w:bCs/>
          <w:sz w:val="22"/>
          <w:szCs w:val="22"/>
        </w:rPr>
      </w:pPr>
    </w:p>
    <w:p w14:paraId="2C9CE4E5" w14:textId="77777777" w:rsidR="00D86F1F" w:rsidRPr="00F77D3F" w:rsidRDefault="00D86F1F" w:rsidP="00D86F1F">
      <w:pPr>
        <w:pStyle w:val="Odsekzoznamu"/>
        <w:numPr>
          <w:ilvl w:val="0"/>
          <w:numId w:val="21"/>
        </w:numPr>
        <w:overflowPunct w:val="0"/>
        <w:autoSpaceDE w:val="0"/>
        <w:autoSpaceDN w:val="0"/>
        <w:adjustRightInd w:val="0"/>
        <w:contextualSpacing w:val="0"/>
        <w:jc w:val="both"/>
        <w:textAlignment w:val="baseline"/>
        <w:rPr>
          <w:rFonts w:asciiTheme="minorHAnsi" w:hAnsiTheme="minorHAnsi" w:cstheme="minorHAnsi"/>
          <w:noProof/>
          <w:vanish/>
          <w:sz w:val="22"/>
          <w:szCs w:val="22"/>
        </w:rPr>
      </w:pPr>
    </w:p>
    <w:p w14:paraId="1A05EF60" w14:textId="67764483" w:rsidR="00D86F1F" w:rsidRPr="00F77D3F" w:rsidRDefault="00D86F1F" w:rsidP="00D86F1F">
      <w:pPr>
        <w:pStyle w:val="Zarkazkladnhotextu"/>
        <w:numPr>
          <w:ilvl w:val="1"/>
          <w:numId w:val="21"/>
        </w:numPr>
        <w:spacing w:after="0"/>
        <w:ind w:left="567" w:hanging="567"/>
        <w:jc w:val="both"/>
        <w:rPr>
          <w:rFonts w:asciiTheme="minorHAnsi" w:hAnsiTheme="minorHAnsi" w:cstheme="minorHAnsi"/>
          <w:noProof/>
          <w:sz w:val="22"/>
          <w:szCs w:val="22"/>
        </w:rPr>
      </w:pPr>
      <w:r w:rsidRPr="00F77D3F">
        <w:rPr>
          <w:rFonts w:asciiTheme="minorHAnsi" w:hAnsiTheme="minorHAnsi" w:cstheme="minorHAnsi"/>
          <w:noProof/>
          <w:sz w:val="22"/>
          <w:szCs w:val="22"/>
        </w:rPr>
        <w:t>Zmluvné strany sa dohodli, že písomnosti jednej Zmluvnej strany (ďalej len „Odosielateľ)budú doručované na adresu druhej Zmluvnej strany (ďalej len „Adresát“) uvedenú ako adresa pre</w:t>
      </w:r>
      <w:r w:rsidR="00E20D9E">
        <w:rPr>
          <w:rFonts w:asciiTheme="minorHAnsi" w:hAnsiTheme="minorHAnsi" w:cstheme="minorHAnsi"/>
          <w:noProof/>
          <w:sz w:val="22"/>
          <w:szCs w:val="22"/>
        </w:rPr>
        <w:t> </w:t>
      </w:r>
      <w:r w:rsidRPr="00F77D3F">
        <w:rPr>
          <w:rFonts w:asciiTheme="minorHAnsi" w:hAnsiTheme="minorHAnsi" w:cstheme="minorHAnsi"/>
          <w:noProof/>
          <w:sz w:val="22"/>
          <w:szCs w:val="22"/>
        </w:rPr>
        <w:t xml:space="preserve">doručovanie písomností </w:t>
      </w:r>
      <w:r w:rsidRPr="00F77D3F">
        <w:rPr>
          <w:rFonts w:asciiTheme="minorHAnsi" w:hAnsiTheme="minorHAnsi" w:cstheme="minorHAnsi"/>
          <w:sz w:val="22"/>
          <w:szCs w:val="22"/>
        </w:rPr>
        <w:t xml:space="preserve">v záhlaví Zmluvy. </w:t>
      </w:r>
    </w:p>
    <w:p w14:paraId="70BCE29B" w14:textId="77777777" w:rsidR="00D86F1F" w:rsidRPr="00F77D3F" w:rsidRDefault="00D86F1F" w:rsidP="00D86F1F">
      <w:pPr>
        <w:pStyle w:val="Zarkazkladnhotextu"/>
        <w:spacing w:after="0"/>
        <w:ind w:left="360"/>
        <w:jc w:val="both"/>
        <w:rPr>
          <w:rFonts w:asciiTheme="minorHAnsi" w:hAnsiTheme="minorHAnsi" w:cstheme="minorHAnsi"/>
          <w:noProof/>
          <w:sz w:val="22"/>
          <w:szCs w:val="22"/>
        </w:rPr>
      </w:pPr>
    </w:p>
    <w:p w14:paraId="194E3F02" w14:textId="77777777" w:rsidR="00D86F1F" w:rsidRPr="00F77D3F" w:rsidRDefault="00D86F1F" w:rsidP="00D86F1F">
      <w:pPr>
        <w:pStyle w:val="Zarkazkladnhotextu"/>
        <w:numPr>
          <w:ilvl w:val="1"/>
          <w:numId w:val="21"/>
        </w:numPr>
        <w:spacing w:after="0"/>
        <w:ind w:left="567" w:hanging="567"/>
        <w:jc w:val="both"/>
        <w:rPr>
          <w:rFonts w:asciiTheme="minorHAnsi" w:hAnsiTheme="minorHAnsi" w:cstheme="minorHAnsi"/>
          <w:noProof/>
          <w:sz w:val="22"/>
          <w:szCs w:val="22"/>
        </w:rPr>
      </w:pPr>
      <w:r w:rsidRPr="00F77D3F">
        <w:rPr>
          <w:rFonts w:asciiTheme="minorHAnsi" w:hAnsiTheme="minorHAnsi" w:cstheme="minorHAnsi"/>
          <w:sz w:val="22"/>
          <w:szCs w:val="22"/>
        </w:rPr>
        <w:t>V prípade písomností doručovaných prostredníctvom pošty na adresu uvedenú ako adresa pre doručovanie písomností v Zmluve ako doporučené listové zásielky alebo zásielky s doručenkou sa tieto písomnosti považujú za doručené Adresátovi, aj keď:</w:t>
      </w:r>
    </w:p>
    <w:p w14:paraId="69D3FC60" w14:textId="77777777" w:rsidR="00D86F1F" w:rsidRPr="00F77D3F" w:rsidRDefault="00D86F1F" w:rsidP="00D86F1F">
      <w:pPr>
        <w:pStyle w:val="Zkladntext"/>
        <w:ind w:left="1134" w:hanging="567"/>
        <w:rPr>
          <w:rFonts w:asciiTheme="minorHAnsi" w:hAnsiTheme="minorHAnsi" w:cstheme="minorHAnsi"/>
          <w:b w:val="0"/>
          <w:bCs w:val="0"/>
          <w:sz w:val="22"/>
          <w:szCs w:val="22"/>
        </w:rPr>
      </w:pPr>
      <w:r w:rsidRPr="00F77D3F">
        <w:rPr>
          <w:rFonts w:asciiTheme="minorHAnsi" w:hAnsiTheme="minorHAnsi" w:cstheme="minorHAnsi"/>
          <w:b w:val="0"/>
          <w:bCs w:val="0"/>
          <w:sz w:val="22"/>
          <w:szCs w:val="22"/>
        </w:rPr>
        <w:t xml:space="preserve">a) </w:t>
      </w:r>
      <w:r w:rsidRPr="00F77D3F">
        <w:rPr>
          <w:rFonts w:asciiTheme="minorHAnsi" w:hAnsiTheme="minorHAnsi" w:cstheme="minorHAnsi"/>
          <w:b w:val="0"/>
          <w:bCs w:val="0"/>
          <w:sz w:val="22"/>
          <w:szCs w:val="22"/>
        </w:rPr>
        <w:tab/>
        <w:t xml:space="preserve">adresát odoprel prijatie zásielky; zásielka sa považuje za doručenú dňom odmietnutia prijatia zásielky, </w:t>
      </w:r>
    </w:p>
    <w:p w14:paraId="0485E81D" w14:textId="77777777" w:rsidR="00D86F1F" w:rsidRPr="00F77D3F" w:rsidRDefault="00D86F1F" w:rsidP="00D86F1F">
      <w:pPr>
        <w:pStyle w:val="Zkladntext"/>
        <w:tabs>
          <w:tab w:val="left" w:pos="567"/>
        </w:tabs>
        <w:ind w:left="1134" w:hanging="567"/>
        <w:rPr>
          <w:rFonts w:asciiTheme="minorHAnsi" w:hAnsiTheme="minorHAnsi" w:cstheme="minorHAnsi"/>
          <w:b w:val="0"/>
          <w:bCs w:val="0"/>
          <w:sz w:val="22"/>
          <w:szCs w:val="22"/>
        </w:rPr>
      </w:pPr>
      <w:r w:rsidRPr="00F77D3F">
        <w:rPr>
          <w:rFonts w:asciiTheme="minorHAnsi" w:hAnsiTheme="minorHAnsi" w:cstheme="minorHAnsi"/>
          <w:b w:val="0"/>
          <w:bCs w:val="0"/>
          <w:sz w:val="22"/>
          <w:szCs w:val="22"/>
        </w:rPr>
        <w:t xml:space="preserve">b) </w:t>
      </w:r>
      <w:r w:rsidRPr="00F77D3F">
        <w:rPr>
          <w:rFonts w:asciiTheme="minorHAnsi" w:hAnsiTheme="minorHAnsi" w:cstheme="minorHAnsi"/>
          <w:b w:val="0"/>
          <w:bCs w:val="0"/>
          <w:sz w:val="22"/>
          <w:szCs w:val="22"/>
        </w:rPr>
        <w:tab/>
        <w:t xml:space="preserve">zásielka bola na pošte uložená a Adresát ju neprevzal do troch (3) dní od uloženia; posledný deň tejto lehoty sa považuje za deň doručenia, i keď sa Adresát o uložení nedozvedel, </w:t>
      </w:r>
    </w:p>
    <w:p w14:paraId="20264FF8" w14:textId="77777777" w:rsidR="00D86F1F" w:rsidRPr="00F77D3F" w:rsidRDefault="00D86F1F" w:rsidP="00D86F1F">
      <w:pPr>
        <w:pStyle w:val="Zkladntext"/>
        <w:tabs>
          <w:tab w:val="left" w:pos="567"/>
        </w:tabs>
        <w:ind w:left="1134" w:hanging="567"/>
        <w:rPr>
          <w:rFonts w:asciiTheme="minorHAnsi" w:hAnsiTheme="minorHAnsi" w:cstheme="minorHAnsi"/>
          <w:b w:val="0"/>
          <w:bCs w:val="0"/>
          <w:sz w:val="22"/>
          <w:szCs w:val="22"/>
        </w:rPr>
      </w:pPr>
      <w:r w:rsidRPr="00F77D3F">
        <w:rPr>
          <w:rFonts w:asciiTheme="minorHAnsi" w:hAnsiTheme="minorHAnsi" w:cstheme="minorHAnsi"/>
          <w:b w:val="0"/>
          <w:bCs w:val="0"/>
          <w:sz w:val="22"/>
          <w:szCs w:val="22"/>
        </w:rPr>
        <w:t xml:space="preserve">c) </w:t>
      </w:r>
      <w:r w:rsidRPr="00F77D3F">
        <w:rPr>
          <w:rFonts w:asciiTheme="minorHAnsi" w:hAnsiTheme="minorHAnsi" w:cstheme="minorHAnsi"/>
          <w:b w:val="0"/>
          <w:bCs w:val="0"/>
          <w:sz w:val="22"/>
          <w:szCs w:val="22"/>
        </w:rPr>
        <w:tab/>
        <w:t>bola zásielka vrátená Odosielateľovi ako nedoručiteľná najmä preto, že nebolo možné Adresáta na adrese uvedenej v Zmluve ani na adrese jeho sídla uvedenej v obchodnom registri alebo v inom registri, v ktorom je zapísaný, zistiť a jeho iná adresa nie je Odosielateľovi známa, a teda nie je možné písomnosť doručiť; písomnosť sa považuje po troch (3) dňoch od vrátenia nedoručenej zásielky za doručenú, a to aj vtedy, ak sa Adresát o tom nedozvie.</w:t>
      </w:r>
    </w:p>
    <w:p w14:paraId="78D68FBE" w14:textId="77777777" w:rsidR="00D86F1F" w:rsidRPr="00F77D3F" w:rsidRDefault="00D86F1F" w:rsidP="00D86F1F">
      <w:pPr>
        <w:pStyle w:val="Zkladntext"/>
        <w:rPr>
          <w:rFonts w:asciiTheme="minorHAnsi" w:hAnsiTheme="minorHAnsi" w:cstheme="minorHAnsi"/>
          <w:b w:val="0"/>
          <w:bCs w:val="0"/>
          <w:sz w:val="22"/>
          <w:szCs w:val="22"/>
        </w:rPr>
      </w:pPr>
    </w:p>
    <w:p w14:paraId="5A556422" w14:textId="44152875" w:rsidR="00D86F1F" w:rsidRPr="00F77D3F" w:rsidRDefault="00E20D9E" w:rsidP="00D86F1F">
      <w:pPr>
        <w:pStyle w:val="Zarkazkladnhotextu"/>
        <w:numPr>
          <w:ilvl w:val="1"/>
          <w:numId w:val="21"/>
        </w:numPr>
        <w:spacing w:after="0"/>
        <w:ind w:left="567" w:hanging="567"/>
        <w:jc w:val="both"/>
        <w:rPr>
          <w:rFonts w:asciiTheme="minorHAnsi" w:hAnsiTheme="minorHAnsi" w:cstheme="minorHAnsi"/>
          <w:noProof/>
          <w:sz w:val="22"/>
          <w:szCs w:val="22"/>
        </w:rPr>
      </w:pPr>
      <w:r w:rsidRPr="00F77D3F">
        <w:rPr>
          <w:rFonts w:asciiTheme="minorHAnsi" w:hAnsiTheme="minorHAnsi" w:cstheme="minorHAnsi"/>
          <w:b/>
          <w:i/>
          <w:iCs/>
          <w:sz w:val="22"/>
          <w:szCs w:val="22"/>
          <w:highlight w:val="yellow"/>
        </w:rPr>
        <w:t>(</w:t>
      </w:r>
      <w:r w:rsidRPr="00E20D9E">
        <w:rPr>
          <w:rFonts w:asciiTheme="minorHAnsi" w:hAnsiTheme="minorHAnsi" w:cstheme="minorHAnsi"/>
          <w:b/>
          <w:i/>
          <w:sz w:val="22"/>
          <w:szCs w:val="22"/>
          <w:highlight w:val="yellow"/>
        </w:rPr>
        <w:t xml:space="preserve">v prípadoch, ak je nájomca </w:t>
      </w:r>
      <w:r w:rsidR="00D86F1F" w:rsidRPr="00F77D3F">
        <w:rPr>
          <w:rFonts w:asciiTheme="minorHAnsi" w:hAnsiTheme="minorHAnsi" w:cstheme="minorHAnsi"/>
          <w:b/>
          <w:i/>
          <w:iCs/>
          <w:sz w:val="22"/>
          <w:szCs w:val="22"/>
          <w:highlight w:val="yellow"/>
        </w:rPr>
        <w:t>FO)</w:t>
      </w:r>
      <w:r w:rsidR="00D86F1F" w:rsidRPr="00F77D3F">
        <w:rPr>
          <w:rFonts w:asciiTheme="minorHAnsi" w:hAnsiTheme="minorHAnsi" w:cstheme="minorHAnsi"/>
          <w:b/>
          <w:i/>
          <w:iCs/>
          <w:color w:val="1F497D"/>
          <w:sz w:val="22"/>
          <w:szCs w:val="22"/>
        </w:rPr>
        <w:t xml:space="preserve"> </w:t>
      </w:r>
      <w:r w:rsidR="00D86F1F" w:rsidRPr="00F77D3F">
        <w:rPr>
          <w:rFonts w:asciiTheme="minorHAnsi" w:hAnsiTheme="minorHAnsi" w:cstheme="minorHAnsi"/>
          <w:sz w:val="22"/>
          <w:szCs w:val="22"/>
        </w:rPr>
        <w:t>Písomnosti určené Prenajímateľovi sa doručujú zamestnancom oprávneným ich za Prenajímateľa prijímať. Ak takýchto zamestnancov niet, doručuje sa písomnosť, ktorá je určená do vlastných rúk Prenajímateľa, tomu, kto je oprávnený za Prenajímateľa konať. Písomnosť, ktorá je určená do vlastných rúk Nájomcu, sa doručuje Nájomcovi a ostatné písomnosti určené Nájomcovi sa doručujú ktorejkoľvek osobe, ktorá s Nájomcom býva v jednej domácnosti a písomnosti príjme.</w:t>
      </w:r>
      <w:r w:rsidR="00D86F1F" w:rsidRPr="00F77D3F">
        <w:rPr>
          <w:rFonts w:asciiTheme="minorHAnsi" w:hAnsiTheme="minorHAnsi" w:cstheme="minorHAnsi"/>
          <w:i/>
          <w:sz w:val="22"/>
          <w:szCs w:val="22"/>
        </w:rPr>
        <w:t xml:space="preserve">  </w:t>
      </w:r>
      <w:r w:rsidR="00D86F1F" w:rsidRPr="00F77D3F">
        <w:rPr>
          <w:rFonts w:asciiTheme="minorHAnsi" w:hAnsiTheme="minorHAnsi" w:cstheme="minorHAnsi"/>
          <w:color w:val="FF0000"/>
          <w:sz w:val="22"/>
          <w:szCs w:val="22"/>
        </w:rPr>
        <w:t xml:space="preserve"> </w:t>
      </w:r>
    </w:p>
    <w:p w14:paraId="18EF4CC9" w14:textId="77777777" w:rsidR="00D86F1F" w:rsidRPr="00F77D3F" w:rsidRDefault="00D86F1F" w:rsidP="00D86F1F">
      <w:pPr>
        <w:pStyle w:val="Zarkazkladnhotextu"/>
        <w:spacing w:after="0"/>
        <w:ind w:left="360"/>
        <w:jc w:val="both"/>
        <w:rPr>
          <w:rFonts w:asciiTheme="minorHAnsi" w:hAnsiTheme="minorHAnsi" w:cstheme="minorHAnsi"/>
          <w:noProof/>
          <w:sz w:val="22"/>
          <w:szCs w:val="22"/>
        </w:rPr>
      </w:pPr>
    </w:p>
    <w:p w14:paraId="2F618C18" w14:textId="4F709312" w:rsidR="00D86F1F" w:rsidRPr="00F77D3F" w:rsidRDefault="00D86F1F" w:rsidP="00D86F1F">
      <w:pPr>
        <w:pStyle w:val="Zarkazkladnhotextu"/>
        <w:spacing w:after="0"/>
        <w:ind w:left="567" w:hanging="567"/>
        <w:jc w:val="both"/>
        <w:rPr>
          <w:rFonts w:asciiTheme="minorHAnsi" w:hAnsiTheme="minorHAnsi" w:cstheme="minorHAnsi"/>
          <w:noProof/>
          <w:sz w:val="22"/>
          <w:szCs w:val="22"/>
        </w:rPr>
      </w:pPr>
      <w:r w:rsidRPr="00F77D3F">
        <w:rPr>
          <w:rFonts w:asciiTheme="minorHAnsi" w:hAnsiTheme="minorHAnsi" w:cstheme="minorHAnsi"/>
          <w:b/>
          <w:iCs/>
          <w:sz w:val="22"/>
          <w:szCs w:val="22"/>
        </w:rPr>
        <w:t>6.3</w:t>
      </w:r>
      <w:r w:rsidRPr="00F77D3F">
        <w:rPr>
          <w:rFonts w:asciiTheme="minorHAnsi" w:hAnsiTheme="minorHAnsi" w:cstheme="minorHAnsi"/>
          <w:b/>
          <w:i/>
          <w:iCs/>
          <w:color w:val="4F81BD"/>
          <w:sz w:val="22"/>
          <w:szCs w:val="22"/>
        </w:rPr>
        <w:tab/>
      </w:r>
      <w:r w:rsidR="00E20D9E" w:rsidRPr="00F77D3F">
        <w:rPr>
          <w:rFonts w:asciiTheme="minorHAnsi" w:hAnsiTheme="minorHAnsi" w:cstheme="minorHAnsi"/>
          <w:b/>
          <w:i/>
          <w:iCs/>
          <w:sz w:val="22"/>
          <w:szCs w:val="22"/>
          <w:highlight w:val="yellow"/>
        </w:rPr>
        <w:t>(</w:t>
      </w:r>
      <w:r w:rsidR="00E20D9E" w:rsidRPr="00E20D9E">
        <w:rPr>
          <w:rFonts w:asciiTheme="minorHAnsi" w:hAnsiTheme="minorHAnsi" w:cstheme="minorHAnsi"/>
          <w:b/>
          <w:i/>
          <w:sz w:val="22"/>
          <w:szCs w:val="22"/>
          <w:highlight w:val="yellow"/>
        </w:rPr>
        <w:t xml:space="preserve">v prípadoch, ak je nájomca </w:t>
      </w:r>
      <w:r w:rsidR="00E20D9E">
        <w:rPr>
          <w:rFonts w:asciiTheme="minorHAnsi" w:hAnsiTheme="minorHAnsi" w:cstheme="minorHAnsi"/>
          <w:b/>
          <w:i/>
          <w:iCs/>
          <w:sz w:val="22"/>
          <w:szCs w:val="22"/>
          <w:highlight w:val="yellow"/>
        </w:rPr>
        <w:t>P</w:t>
      </w:r>
      <w:r w:rsidR="00E20D9E" w:rsidRPr="00F77D3F">
        <w:rPr>
          <w:rFonts w:asciiTheme="minorHAnsi" w:hAnsiTheme="minorHAnsi" w:cstheme="minorHAnsi"/>
          <w:b/>
          <w:i/>
          <w:iCs/>
          <w:sz w:val="22"/>
          <w:szCs w:val="22"/>
          <w:highlight w:val="yellow"/>
        </w:rPr>
        <w:t>O)</w:t>
      </w:r>
      <w:r w:rsidRPr="00F77D3F">
        <w:rPr>
          <w:rFonts w:asciiTheme="minorHAnsi" w:hAnsiTheme="minorHAnsi" w:cstheme="minorHAnsi"/>
          <w:sz w:val="22"/>
          <w:szCs w:val="22"/>
        </w:rPr>
        <w:t>Písomnosti sa doručujú zamestnancom oprávneným ich za Zmluvné strany prijímať. Ak takýchto zamestnancov niet, doručuje sa písomnosť, ktorá je určená do vlastných rúk, tomu, kto je oprávnený za danú Zmluvnú stranu konať, ostatné písomnosti ktorémukoľvek jej  zamestnancovi, ktorý písomnosti prijme.</w:t>
      </w:r>
    </w:p>
    <w:p w14:paraId="0E847644" w14:textId="77777777" w:rsidR="005F4E99" w:rsidRPr="00F77D3F" w:rsidRDefault="005F4E99" w:rsidP="00D86F1F">
      <w:pPr>
        <w:pStyle w:val="Zarkazkladnhotextu"/>
        <w:tabs>
          <w:tab w:val="left" w:pos="0"/>
        </w:tabs>
        <w:spacing w:after="0"/>
        <w:ind w:left="0"/>
        <w:jc w:val="both"/>
        <w:rPr>
          <w:rFonts w:asciiTheme="minorHAnsi" w:hAnsiTheme="minorHAnsi" w:cstheme="minorHAnsi"/>
          <w:sz w:val="22"/>
          <w:szCs w:val="22"/>
        </w:rPr>
      </w:pPr>
    </w:p>
    <w:p w14:paraId="66549638" w14:textId="77777777" w:rsidR="005F4E99" w:rsidRDefault="005F4E99" w:rsidP="00D86F1F">
      <w:pPr>
        <w:pStyle w:val="Zkladntext2"/>
        <w:ind w:firstLine="0"/>
        <w:jc w:val="center"/>
        <w:rPr>
          <w:rFonts w:asciiTheme="minorHAnsi" w:hAnsiTheme="minorHAnsi" w:cstheme="minorHAnsi"/>
          <w:b/>
          <w:bCs/>
          <w:noProof/>
          <w:sz w:val="22"/>
          <w:szCs w:val="22"/>
        </w:rPr>
      </w:pPr>
    </w:p>
    <w:p w14:paraId="7ED45C2B" w14:textId="51C74FFE" w:rsidR="00D86F1F" w:rsidRPr="00F77D3F" w:rsidRDefault="00D86F1F" w:rsidP="00D86F1F">
      <w:pPr>
        <w:pStyle w:val="Zkladntext2"/>
        <w:ind w:firstLine="0"/>
        <w:jc w:val="center"/>
        <w:rPr>
          <w:rFonts w:asciiTheme="minorHAnsi" w:hAnsiTheme="minorHAnsi" w:cstheme="minorHAnsi"/>
          <w:b/>
          <w:bCs/>
          <w:noProof/>
          <w:sz w:val="22"/>
          <w:szCs w:val="22"/>
        </w:rPr>
      </w:pPr>
      <w:r w:rsidRPr="00F77D3F">
        <w:rPr>
          <w:rFonts w:asciiTheme="minorHAnsi" w:hAnsiTheme="minorHAnsi" w:cstheme="minorHAnsi"/>
          <w:b/>
          <w:bCs/>
          <w:noProof/>
          <w:sz w:val="22"/>
          <w:szCs w:val="22"/>
        </w:rPr>
        <w:t>Čl. VII</w:t>
      </w:r>
    </w:p>
    <w:p w14:paraId="33E0EC23" w14:textId="77777777" w:rsidR="00D86F1F" w:rsidRPr="00F77D3F" w:rsidRDefault="00D86F1F" w:rsidP="00D86F1F">
      <w:pPr>
        <w:pStyle w:val="Zkladntext2"/>
        <w:ind w:firstLine="0"/>
        <w:jc w:val="center"/>
        <w:rPr>
          <w:rFonts w:asciiTheme="minorHAnsi" w:hAnsiTheme="minorHAnsi" w:cstheme="minorHAnsi"/>
          <w:b/>
          <w:bCs/>
          <w:noProof/>
          <w:sz w:val="22"/>
          <w:szCs w:val="22"/>
        </w:rPr>
      </w:pPr>
      <w:r w:rsidRPr="00F77D3F">
        <w:rPr>
          <w:rFonts w:asciiTheme="minorHAnsi" w:hAnsiTheme="minorHAnsi" w:cstheme="minorHAnsi"/>
          <w:b/>
          <w:bCs/>
          <w:noProof/>
          <w:sz w:val="22"/>
          <w:szCs w:val="22"/>
        </w:rPr>
        <w:t>PRÁVA A POVINNOSTI ZMLUVNÝCH STRÁN</w:t>
      </w:r>
    </w:p>
    <w:p w14:paraId="56CFC0C6" w14:textId="77777777" w:rsidR="00D86F1F" w:rsidRPr="00F77D3F" w:rsidRDefault="00D86F1F" w:rsidP="00D86F1F">
      <w:pPr>
        <w:pStyle w:val="Zkladntext2"/>
        <w:ind w:firstLine="0"/>
        <w:jc w:val="center"/>
        <w:rPr>
          <w:rFonts w:asciiTheme="minorHAnsi" w:hAnsiTheme="minorHAnsi" w:cstheme="minorHAnsi"/>
          <w:b/>
          <w:bCs/>
          <w:noProof/>
          <w:sz w:val="22"/>
          <w:szCs w:val="22"/>
        </w:rPr>
      </w:pPr>
    </w:p>
    <w:p w14:paraId="1244133C" w14:textId="77777777" w:rsidR="00D86F1F" w:rsidRPr="00F77D3F" w:rsidRDefault="00D86F1F" w:rsidP="00D86F1F">
      <w:pPr>
        <w:pStyle w:val="Odsekzoznamu"/>
        <w:numPr>
          <w:ilvl w:val="0"/>
          <w:numId w:val="22"/>
        </w:numPr>
        <w:overflowPunct w:val="0"/>
        <w:autoSpaceDE w:val="0"/>
        <w:autoSpaceDN w:val="0"/>
        <w:adjustRightInd w:val="0"/>
        <w:contextualSpacing w:val="0"/>
        <w:jc w:val="both"/>
        <w:textAlignment w:val="baseline"/>
        <w:rPr>
          <w:rFonts w:asciiTheme="minorHAnsi" w:hAnsiTheme="minorHAnsi" w:cstheme="minorHAnsi"/>
          <w:vanish/>
          <w:sz w:val="22"/>
          <w:szCs w:val="22"/>
        </w:rPr>
      </w:pPr>
    </w:p>
    <w:p w14:paraId="58A29CEB" w14:textId="27E94251" w:rsidR="00D86F1F" w:rsidRPr="00523074" w:rsidRDefault="00D86F1F" w:rsidP="00D86F1F">
      <w:pPr>
        <w:pStyle w:val="Zarkazkladnhotextu"/>
        <w:numPr>
          <w:ilvl w:val="1"/>
          <w:numId w:val="22"/>
        </w:numPr>
        <w:spacing w:after="0"/>
        <w:ind w:left="567" w:hanging="567"/>
        <w:jc w:val="both"/>
        <w:rPr>
          <w:rFonts w:asciiTheme="minorHAnsi" w:hAnsiTheme="minorHAnsi" w:cstheme="minorHAnsi"/>
          <w:b/>
          <w:i/>
          <w:sz w:val="22"/>
          <w:szCs w:val="22"/>
        </w:rPr>
      </w:pPr>
      <w:r w:rsidRPr="00523074">
        <w:rPr>
          <w:rFonts w:asciiTheme="minorHAnsi" w:hAnsiTheme="minorHAnsi" w:cstheme="minorHAnsi"/>
          <w:sz w:val="22"/>
          <w:szCs w:val="22"/>
        </w:rPr>
        <w:t>Prenajímateľ bezodkladne po nadobudnutí účinnosti Zmluvy najneskôr však do troch (3) pracovných dní od nadobudnutia účinnosti Zmluvy</w:t>
      </w:r>
      <w:r w:rsidRPr="00523074">
        <w:rPr>
          <w:rFonts w:asciiTheme="minorHAnsi" w:hAnsiTheme="minorHAnsi" w:cstheme="minorHAnsi"/>
          <w:b/>
          <w:i/>
          <w:sz w:val="22"/>
          <w:szCs w:val="22"/>
        </w:rPr>
        <w:t xml:space="preserve"> </w:t>
      </w:r>
      <w:r w:rsidRPr="00523074">
        <w:rPr>
          <w:rFonts w:asciiTheme="minorHAnsi" w:hAnsiTheme="minorHAnsi" w:cstheme="minorHAnsi"/>
          <w:sz w:val="22"/>
          <w:szCs w:val="22"/>
        </w:rPr>
        <w:t xml:space="preserve">odovzdá Nájomcovi Predmet nájmu. </w:t>
      </w:r>
    </w:p>
    <w:p w14:paraId="3F0DD298" w14:textId="77777777" w:rsidR="00D86F1F" w:rsidRPr="00F77D3F" w:rsidRDefault="00D86F1F" w:rsidP="00523074">
      <w:pPr>
        <w:pStyle w:val="Zarkazkladnhotextu"/>
        <w:spacing w:after="0"/>
        <w:ind w:left="567"/>
        <w:jc w:val="both"/>
        <w:rPr>
          <w:rFonts w:asciiTheme="minorHAnsi" w:hAnsiTheme="minorHAnsi" w:cstheme="minorHAnsi"/>
          <w:noProof/>
          <w:sz w:val="22"/>
          <w:szCs w:val="22"/>
        </w:rPr>
      </w:pPr>
    </w:p>
    <w:p w14:paraId="1054F3E7" w14:textId="77777777" w:rsidR="00D86F1F" w:rsidRPr="00F77D3F" w:rsidRDefault="00D86F1F" w:rsidP="00D86F1F">
      <w:pPr>
        <w:pStyle w:val="Zarkazkladnhotextu"/>
        <w:numPr>
          <w:ilvl w:val="1"/>
          <w:numId w:val="22"/>
        </w:numPr>
        <w:spacing w:after="0"/>
        <w:ind w:left="567" w:hanging="567"/>
        <w:jc w:val="both"/>
        <w:rPr>
          <w:rFonts w:asciiTheme="minorHAnsi" w:hAnsiTheme="minorHAnsi" w:cstheme="minorHAnsi"/>
          <w:noProof/>
          <w:sz w:val="22"/>
          <w:szCs w:val="22"/>
        </w:rPr>
      </w:pPr>
      <w:r w:rsidRPr="00F77D3F">
        <w:rPr>
          <w:rFonts w:asciiTheme="minorHAnsi" w:hAnsiTheme="minorHAnsi" w:cstheme="minorHAnsi"/>
          <w:bCs/>
          <w:sz w:val="22"/>
          <w:szCs w:val="22"/>
        </w:rPr>
        <w:lastRenderedPageBreak/>
        <w:t>Nájomca vyhlasuje, že bol oboznámený s technickým stavom Predmetu nájmu a v tomto stave ho  bez výhrad preberá do užívania.</w:t>
      </w:r>
    </w:p>
    <w:p w14:paraId="261DA0DD" w14:textId="77777777" w:rsidR="00D86F1F" w:rsidRPr="00F77D3F" w:rsidRDefault="00D86F1F" w:rsidP="00D86F1F">
      <w:pPr>
        <w:pStyle w:val="Zarkazkladnhotextu"/>
        <w:tabs>
          <w:tab w:val="left" w:pos="567"/>
        </w:tabs>
        <w:spacing w:after="0"/>
        <w:ind w:left="360"/>
        <w:jc w:val="both"/>
        <w:rPr>
          <w:rFonts w:asciiTheme="minorHAnsi" w:hAnsiTheme="minorHAnsi" w:cstheme="minorHAnsi"/>
          <w:noProof/>
          <w:sz w:val="22"/>
          <w:szCs w:val="22"/>
        </w:rPr>
      </w:pPr>
    </w:p>
    <w:p w14:paraId="59B0FDC0" w14:textId="7ABDDA44" w:rsidR="00D86F1F" w:rsidRPr="00F77D3F" w:rsidRDefault="00D86F1F" w:rsidP="00D86F1F">
      <w:pPr>
        <w:pStyle w:val="Zarkazkladnhotextu"/>
        <w:numPr>
          <w:ilvl w:val="1"/>
          <w:numId w:val="22"/>
        </w:numPr>
        <w:spacing w:after="0"/>
        <w:ind w:left="567" w:hanging="567"/>
        <w:jc w:val="both"/>
        <w:rPr>
          <w:rFonts w:asciiTheme="minorHAnsi" w:hAnsiTheme="minorHAnsi" w:cstheme="minorHAnsi"/>
          <w:noProof/>
          <w:sz w:val="22"/>
          <w:szCs w:val="22"/>
        </w:rPr>
      </w:pPr>
      <w:r w:rsidRPr="00F77D3F">
        <w:rPr>
          <w:rFonts w:asciiTheme="minorHAnsi" w:hAnsiTheme="minorHAnsi" w:cstheme="minorHAnsi"/>
          <w:sz w:val="22"/>
          <w:szCs w:val="22"/>
        </w:rPr>
        <w:t>Nájomca bude užívať Predmet nájmu riadnym a hospodárnym spôsobom, bude dodržiavať všeobecne platné predpisy, vzťahujúce sa na Predmet nájmu. Nájomca smie užívať Predmet nájmu  len na účely uvedené v ods. 2.4 Zmluvy.</w:t>
      </w:r>
    </w:p>
    <w:p w14:paraId="760382D1" w14:textId="77777777" w:rsidR="00D86F1F" w:rsidRPr="00F77D3F" w:rsidRDefault="00D86F1F" w:rsidP="00D86F1F">
      <w:pPr>
        <w:pStyle w:val="Zkladntext"/>
        <w:tabs>
          <w:tab w:val="left" w:pos="360"/>
          <w:tab w:val="left" w:pos="567"/>
        </w:tabs>
        <w:rPr>
          <w:rFonts w:asciiTheme="minorHAnsi" w:hAnsiTheme="minorHAnsi" w:cstheme="minorHAnsi"/>
          <w:bCs w:val="0"/>
          <w:i/>
          <w:color w:val="0070C0"/>
          <w:sz w:val="22"/>
          <w:szCs w:val="22"/>
        </w:rPr>
      </w:pPr>
    </w:p>
    <w:p w14:paraId="7FBE847B" w14:textId="77777777" w:rsidR="00D86F1F" w:rsidRPr="00F77D3F" w:rsidRDefault="00D86F1F" w:rsidP="00D86F1F">
      <w:pPr>
        <w:pStyle w:val="Zarkazkladnhotextu"/>
        <w:numPr>
          <w:ilvl w:val="1"/>
          <w:numId w:val="22"/>
        </w:numPr>
        <w:spacing w:after="0"/>
        <w:ind w:left="567" w:hanging="567"/>
        <w:jc w:val="both"/>
        <w:rPr>
          <w:rFonts w:asciiTheme="minorHAnsi" w:hAnsiTheme="minorHAnsi" w:cstheme="minorHAnsi"/>
          <w:noProof/>
          <w:sz w:val="22"/>
          <w:szCs w:val="22"/>
        </w:rPr>
      </w:pPr>
      <w:r w:rsidRPr="00F77D3F">
        <w:rPr>
          <w:rFonts w:asciiTheme="minorHAnsi" w:hAnsiTheme="minorHAnsi" w:cstheme="minorHAnsi"/>
          <w:sz w:val="22"/>
          <w:szCs w:val="22"/>
        </w:rPr>
        <w:t>Nájomca je povinný oznámiť Prenajímateľovi bez zbytočného odkladu potreby opráv, ktoré má vykonať Prenajímateľ. Pri porušení tejto povinnosti Nájomca zodpovedá za škody tým spôsobené a nemá nárok na náhradu škody, ktorá by mu inak prináležala z dôvodu nemožnosti alebo obmedzenia užívania veci pre jej vady. Nájomca je povinný znášať obmedzenia v užívaní Predmetu nájmu  v rozsahu nutnom pre vykonanie opráv a údržby bez nároku na finančnú náhradu.</w:t>
      </w:r>
    </w:p>
    <w:p w14:paraId="4AED6CED" w14:textId="77777777" w:rsidR="00D86F1F" w:rsidRPr="00F77D3F" w:rsidRDefault="00D86F1F" w:rsidP="00D86F1F">
      <w:pPr>
        <w:pStyle w:val="Zarkazkladnhotextu"/>
        <w:tabs>
          <w:tab w:val="left" w:pos="567"/>
        </w:tabs>
        <w:spacing w:after="0"/>
        <w:ind w:left="0"/>
        <w:jc w:val="both"/>
        <w:rPr>
          <w:rFonts w:asciiTheme="minorHAnsi" w:hAnsiTheme="minorHAnsi" w:cstheme="minorHAnsi"/>
          <w:noProof/>
          <w:sz w:val="22"/>
          <w:szCs w:val="22"/>
        </w:rPr>
      </w:pPr>
    </w:p>
    <w:p w14:paraId="11789EE3" w14:textId="149E3A82" w:rsidR="00D86F1F" w:rsidRPr="00F77D3F" w:rsidRDefault="00D86F1F" w:rsidP="00D86F1F">
      <w:pPr>
        <w:pStyle w:val="Zarkazkladnhotextu"/>
        <w:numPr>
          <w:ilvl w:val="1"/>
          <w:numId w:val="22"/>
        </w:numPr>
        <w:spacing w:after="0"/>
        <w:ind w:left="567" w:hanging="567"/>
        <w:jc w:val="both"/>
        <w:rPr>
          <w:rFonts w:asciiTheme="minorHAnsi" w:hAnsiTheme="minorHAnsi" w:cstheme="minorHAnsi"/>
          <w:noProof/>
          <w:sz w:val="22"/>
          <w:szCs w:val="22"/>
        </w:rPr>
      </w:pPr>
      <w:r w:rsidRPr="00F77D3F">
        <w:rPr>
          <w:rFonts w:asciiTheme="minorHAnsi" w:hAnsiTheme="minorHAnsi" w:cstheme="minorHAnsi"/>
          <w:sz w:val="22"/>
          <w:szCs w:val="22"/>
        </w:rPr>
        <w:t xml:space="preserve">V prípade vzniku poistnej udalosti na majetku Prenajímateľa je Nájomca povinný túto udalosť Prenajímateľovi nahlásiť bezodkladne - najneskôr do štyridsaťosem (48) hodín. Nájomca je povinný informovať Prenajímateľa o poistnej udalosti písomnou formou alebo telefonicky na t. č. </w:t>
      </w:r>
      <w:r w:rsidR="00476C01" w:rsidRPr="00476C01">
        <w:rPr>
          <w:rFonts w:asciiTheme="minorHAnsi" w:hAnsiTheme="minorHAnsi" w:cstheme="minorHAnsi"/>
          <w:sz w:val="22"/>
          <w:szCs w:val="22"/>
        </w:rPr>
        <w:t>02/59302 415</w:t>
      </w:r>
      <w:r w:rsidRPr="00F77D3F">
        <w:rPr>
          <w:rFonts w:asciiTheme="minorHAnsi" w:hAnsiTheme="minorHAnsi" w:cstheme="minorHAnsi"/>
          <w:sz w:val="22"/>
          <w:szCs w:val="22"/>
        </w:rPr>
        <w:t xml:space="preserve"> alebo zaslaním informácií na jej mailovú adresu: </w:t>
      </w:r>
      <w:r w:rsidR="00476C01" w:rsidRPr="00476C01">
        <w:rPr>
          <w:rFonts w:asciiTheme="minorHAnsi" w:hAnsiTheme="minorHAnsi" w:cstheme="minorHAnsi"/>
          <w:sz w:val="22"/>
          <w:szCs w:val="22"/>
        </w:rPr>
        <w:t>virunelo@savba.sk</w:t>
      </w:r>
      <w:r w:rsidRPr="00F77D3F">
        <w:rPr>
          <w:rFonts w:asciiTheme="minorHAnsi" w:hAnsiTheme="minorHAnsi" w:cstheme="minorHAnsi"/>
          <w:sz w:val="22"/>
          <w:szCs w:val="22"/>
        </w:rPr>
        <w:t>.</w:t>
      </w:r>
      <w:r w:rsidRPr="00F77D3F">
        <w:rPr>
          <w:rFonts w:asciiTheme="minorHAnsi" w:hAnsiTheme="minorHAnsi" w:cstheme="minorHAnsi"/>
          <w:b/>
          <w:i/>
          <w:iCs/>
          <w:color w:val="4F81BD"/>
          <w:sz w:val="22"/>
          <w:szCs w:val="22"/>
        </w:rPr>
        <w:t xml:space="preserve"> </w:t>
      </w:r>
      <w:r w:rsidRPr="00F77D3F">
        <w:rPr>
          <w:rFonts w:asciiTheme="minorHAnsi" w:hAnsiTheme="minorHAnsi" w:cstheme="minorHAnsi"/>
          <w:sz w:val="22"/>
          <w:szCs w:val="22"/>
        </w:rPr>
        <w:t>Nájomca je povinný poskytnúť súčinnosť pri spracovaní všetkých relevantných podkladov potrebných pri likvidácii škôd poistnej udalosti. Poistnou udalosťou je prípad poškodenia alebo zničenia vecí živelnou udalosťou (komplexné živelné riziko), prípad odcudzenia veci, prípad poškodenia vecí vandalizmom, prípad poškodenia alebo zničenia strojov a zariadení – lom stroja a zodpovednosť za škodu.</w:t>
      </w:r>
    </w:p>
    <w:p w14:paraId="5B741553" w14:textId="77777777" w:rsidR="00D86F1F" w:rsidRPr="00F77D3F" w:rsidRDefault="00D86F1F" w:rsidP="00D86F1F">
      <w:pPr>
        <w:pStyle w:val="Zarkazkladnhotextu"/>
        <w:tabs>
          <w:tab w:val="left" w:pos="567"/>
        </w:tabs>
        <w:spacing w:after="0"/>
        <w:ind w:left="0"/>
        <w:jc w:val="both"/>
        <w:rPr>
          <w:rFonts w:asciiTheme="minorHAnsi" w:hAnsiTheme="minorHAnsi" w:cstheme="minorHAnsi"/>
          <w:noProof/>
          <w:sz w:val="22"/>
          <w:szCs w:val="22"/>
        </w:rPr>
      </w:pPr>
    </w:p>
    <w:p w14:paraId="0F62E719" w14:textId="77777777" w:rsidR="00D86F1F" w:rsidRPr="00F77D3F" w:rsidRDefault="00D86F1F" w:rsidP="00D86F1F">
      <w:pPr>
        <w:pStyle w:val="Zarkazkladnhotextu"/>
        <w:numPr>
          <w:ilvl w:val="1"/>
          <w:numId w:val="22"/>
        </w:numPr>
        <w:spacing w:after="0"/>
        <w:ind w:left="567" w:hanging="567"/>
        <w:jc w:val="both"/>
        <w:rPr>
          <w:rFonts w:asciiTheme="minorHAnsi" w:hAnsiTheme="minorHAnsi" w:cstheme="minorHAnsi"/>
          <w:noProof/>
          <w:sz w:val="22"/>
          <w:szCs w:val="22"/>
        </w:rPr>
      </w:pPr>
      <w:r w:rsidRPr="00F77D3F">
        <w:rPr>
          <w:rFonts w:asciiTheme="minorHAnsi" w:hAnsiTheme="minorHAnsi" w:cstheme="minorHAnsi"/>
          <w:sz w:val="22"/>
          <w:szCs w:val="22"/>
        </w:rPr>
        <w:t>Nájomca nemá voči Prenajímateľovi nárok na náhradu škody vzniknutej na jeho zariadení požiarom, krádežou alebo živelnou udalosťou. Ak z činnosti Nájomcu dôjde k ekologickému zaťaženiu, zodpovednosť, príp. sankcie uložené príslušnými orgánmi znáša Nájomca sám.</w:t>
      </w:r>
    </w:p>
    <w:p w14:paraId="60486AAB" w14:textId="77777777" w:rsidR="00D86F1F" w:rsidRPr="00F77D3F" w:rsidRDefault="00D86F1F" w:rsidP="00D86F1F">
      <w:pPr>
        <w:pStyle w:val="Zarkazkladnhotextu"/>
        <w:tabs>
          <w:tab w:val="left" w:pos="567"/>
        </w:tabs>
        <w:spacing w:after="0"/>
        <w:ind w:left="0"/>
        <w:jc w:val="both"/>
        <w:rPr>
          <w:rFonts w:asciiTheme="minorHAnsi" w:hAnsiTheme="minorHAnsi" w:cstheme="minorHAnsi"/>
          <w:noProof/>
          <w:sz w:val="22"/>
          <w:szCs w:val="22"/>
        </w:rPr>
      </w:pPr>
    </w:p>
    <w:p w14:paraId="553111FD" w14:textId="15375084" w:rsidR="00D86F1F" w:rsidRPr="00F77D3F" w:rsidRDefault="00D86F1F" w:rsidP="00D86F1F">
      <w:pPr>
        <w:pStyle w:val="Zarkazkladnhotextu"/>
        <w:numPr>
          <w:ilvl w:val="1"/>
          <w:numId w:val="22"/>
        </w:numPr>
        <w:spacing w:after="0"/>
        <w:ind w:left="567" w:hanging="567"/>
        <w:jc w:val="both"/>
        <w:rPr>
          <w:rFonts w:asciiTheme="minorHAnsi" w:hAnsiTheme="minorHAnsi" w:cstheme="minorHAnsi"/>
          <w:noProof/>
          <w:sz w:val="22"/>
          <w:szCs w:val="22"/>
        </w:rPr>
      </w:pPr>
      <w:r w:rsidRPr="00F77D3F">
        <w:rPr>
          <w:rFonts w:asciiTheme="minorHAnsi" w:hAnsiTheme="minorHAnsi" w:cstheme="minorHAnsi"/>
          <w:sz w:val="22"/>
          <w:szCs w:val="22"/>
        </w:rPr>
        <w:t xml:space="preserve">Nájomca je povinný umožniť zamestnancom Prenajímateľa vstup do Predmetu nájmu za účelom overenia jeho technického stavu, spôsobu jeho užívania a vykonania inventarizácie. Nájomca sa súčasne zaväzuje, že v čase minimálne troch (3) mesiacov pred ukončením platnosti a účinnosti Zmluvy umožní vstup do Predmetu nájmu zamestnancom Prenajímateľa a záujemcom o nájom, resp. o iné využitie Predmetu nájmu. Súčasne sa Nájomca v tomto období zaväzuje Prenajímateľovi umožniť umiestnenie oznamu na Predmete nájmu, prostredníctvom ktorého bude Prenajímateľ ponúkať tretím osobám Predmet nájmu na odpredaj, resp. na iné využitie (napr. nájom). Porušenie týchto povinností sa považuje za závažné porušenie Zmluvy v dôsledku čoho má Prenajímateľ právo odstúpiť od Zmluvy v zmysle ods. 5.1 písm. c) tejto Zmluvy. </w:t>
      </w:r>
    </w:p>
    <w:p w14:paraId="568BF804" w14:textId="77777777" w:rsidR="00D86F1F" w:rsidRPr="00F77D3F" w:rsidRDefault="00D86F1F" w:rsidP="00D86F1F">
      <w:pPr>
        <w:pStyle w:val="Zarkazkladnhotextu"/>
        <w:tabs>
          <w:tab w:val="left" w:pos="567"/>
        </w:tabs>
        <w:spacing w:after="0"/>
        <w:ind w:left="0"/>
        <w:jc w:val="both"/>
        <w:rPr>
          <w:rFonts w:asciiTheme="minorHAnsi" w:hAnsiTheme="minorHAnsi" w:cstheme="minorHAnsi"/>
          <w:noProof/>
          <w:sz w:val="22"/>
          <w:szCs w:val="22"/>
        </w:rPr>
      </w:pPr>
    </w:p>
    <w:p w14:paraId="52B69AE0" w14:textId="77777777" w:rsidR="00D86F1F" w:rsidRPr="00F77D3F" w:rsidRDefault="00D86F1F" w:rsidP="00D86F1F">
      <w:pPr>
        <w:pStyle w:val="Zarkazkladnhotextu"/>
        <w:numPr>
          <w:ilvl w:val="1"/>
          <w:numId w:val="22"/>
        </w:numPr>
        <w:spacing w:after="0"/>
        <w:ind w:left="567" w:hanging="567"/>
        <w:jc w:val="both"/>
        <w:rPr>
          <w:rFonts w:asciiTheme="minorHAnsi" w:hAnsiTheme="minorHAnsi" w:cstheme="minorHAnsi"/>
          <w:noProof/>
          <w:sz w:val="22"/>
          <w:szCs w:val="22"/>
        </w:rPr>
      </w:pPr>
      <w:r w:rsidRPr="00F77D3F">
        <w:rPr>
          <w:rFonts w:asciiTheme="minorHAnsi" w:hAnsiTheme="minorHAnsi" w:cstheme="minorHAnsi"/>
          <w:sz w:val="22"/>
          <w:szCs w:val="22"/>
        </w:rPr>
        <w:t xml:space="preserve">Inventarizácia Predmetu nájmu sa uskutoční jeden krát (1x) ročne po predchádzajúcom písomnom oznámení Nájomcovi minimálne štrnásť (14) dní vopred a za súčasnej prítomnosti osoby poverenej Nájomcom. </w:t>
      </w:r>
    </w:p>
    <w:p w14:paraId="42607305" w14:textId="77777777" w:rsidR="00D86F1F" w:rsidRPr="00F77D3F" w:rsidRDefault="00D86F1F" w:rsidP="00D86F1F">
      <w:pPr>
        <w:pStyle w:val="Zarkazkladnhotextu"/>
        <w:tabs>
          <w:tab w:val="left" w:pos="567"/>
        </w:tabs>
        <w:spacing w:after="0"/>
        <w:ind w:left="0"/>
        <w:jc w:val="both"/>
        <w:rPr>
          <w:rFonts w:asciiTheme="minorHAnsi" w:hAnsiTheme="minorHAnsi" w:cstheme="minorHAnsi"/>
          <w:noProof/>
          <w:sz w:val="22"/>
          <w:szCs w:val="22"/>
        </w:rPr>
      </w:pPr>
    </w:p>
    <w:p w14:paraId="09295306" w14:textId="06188FC7" w:rsidR="00D86F1F" w:rsidRPr="00F77D3F" w:rsidRDefault="00D86F1F" w:rsidP="00D86F1F">
      <w:pPr>
        <w:pStyle w:val="Zarkazkladnhotextu"/>
        <w:numPr>
          <w:ilvl w:val="1"/>
          <w:numId w:val="22"/>
        </w:numPr>
        <w:spacing w:after="0"/>
        <w:ind w:left="567" w:hanging="567"/>
        <w:jc w:val="both"/>
        <w:rPr>
          <w:rFonts w:asciiTheme="minorHAnsi" w:hAnsiTheme="minorHAnsi" w:cstheme="minorHAnsi"/>
          <w:noProof/>
          <w:sz w:val="22"/>
          <w:szCs w:val="22"/>
        </w:rPr>
      </w:pPr>
      <w:r w:rsidRPr="00F77D3F">
        <w:rPr>
          <w:rFonts w:asciiTheme="minorHAnsi" w:hAnsiTheme="minorHAnsi" w:cstheme="minorHAnsi"/>
          <w:sz w:val="22"/>
          <w:szCs w:val="22"/>
        </w:rPr>
        <w:t>Nájomca je povinný nedostatky zistené kontrolou podľa ods. 7.8 tohto článku Zmluvy bez odkladu na svoje náklady odstrániť.</w:t>
      </w:r>
    </w:p>
    <w:p w14:paraId="1162B63E" w14:textId="77777777" w:rsidR="00D86F1F" w:rsidRPr="00F77D3F" w:rsidRDefault="00D86F1F" w:rsidP="00D86F1F">
      <w:pPr>
        <w:pStyle w:val="Zarkazkladnhotextu"/>
        <w:spacing w:after="0"/>
        <w:ind w:left="567" w:hanging="567"/>
        <w:jc w:val="both"/>
        <w:rPr>
          <w:rFonts w:asciiTheme="minorHAnsi" w:hAnsiTheme="minorHAnsi" w:cstheme="minorHAnsi"/>
          <w:noProof/>
          <w:sz w:val="22"/>
          <w:szCs w:val="22"/>
        </w:rPr>
      </w:pPr>
    </w:p>
    <w:p w14:paraId="12F630AF" w14:textId="77777777" w:rsidR="00D86F1F" w:rsidRPr="00F77D3F" w:rsidRDefault="00D86F1F" w:rsidP="00D86F1F">
      <w:pPr>
        <w:pStyle w:val="Zarkazkladnhotextu"/>
        <w:numPr>
          <w:ilvl w:val="1"/>
          <w:numId w:val="22"/>
        </w:numPr>
        <w:spacing w:after="0"/>
        <w:ind w:left="567" w:hanging="567"/>
        <w:jc w:val="both"/>
        <w:rPr>
          <w:rFonts w:asciiTheme="minorHAnsi" w:hAnsiTheme="minorHAnsi" w:cstheme="minorHAnsi"/>
          <w:noProof/>
          <w:sz w:val="22"/>
          <w:szCs w:val="22"/>
        </w:rPr>
      </w:pPr>
      <w:r w:rsidRPr="00F77D3F">
        <w:rPr>
          <w:rFonts w:asciiTheme="minorHAnsi" w:hAnsiTheme="minorHAnsi" w:cstheme="minorHAnsi"/>
          <w:sz w:val="22"/>
          <w:szCs w:val="22"/>
        </w:rPr>
        <w:t>Nájomca nie je oprávnený bez predchádzajúceho písomného súhlasu Prenajímateľa prenechať Predmet nájmu podľa Zmluvy alebo akúkoľvek jeho časť inému do užívania alebo do podnájmu. Bez súhlasu Prenajímateľa nesmie Nájomca umožniť užívanie alebo prevádzkovanie Predmetu nájmu inej osobe ani na základe zmluvy o združení, prípadne inej zmluvy o spoločnom podnikaní. Porušenie</w:t>
      </w:r>
      <w:r w:rsidRPr="00F77D3F">
        <w:rPr>
          <w:rFonts w:asciiTheme="minorHAnsi" w:hAnsiTheme="minorHAnsi" w:cstheme="minorHAnsi"/>
          <w:noProof/>
          <w:sz w:val="22"/>
          <w:szCs w:val="22"/>
        </w:rPr>
        <w:t xml:space="preserve"> </w:t>
      </w:r>
      <w:r w:rsidRPr="00F77D3F">
        <w:rPr>
          <w:rFonts w:asciiTheme="minorHAnsi" w:hAnsiTheme="minorHAnsi" w:cstheme="minorHAnsi"/>
          <w:sz w:val="22"/>
          <w:szCs w:val="22"/>
        </w:rPr>
        <w:t xml:space="preserve">tejto povinnosti sa považuje za závažné porušenie Zmluvy v dôsledku čoho má Prenajímateľ právo odstúpiť od Zmluvy v zmysle ods. 5.1 písm. c) tejto Zmluvy. </w:t>
      </w:r>
    </w:p>
    <w:p w14:paraId="09B659FB" w14:textId="77777777" w:rsidR="00D86F1F" w:rsidRPr="00F77D3F" w:rsidRDefault="00D86F1F" w:rsidP="00D86F1F">
      <w:pPr>
        <w:pStyle w:val="Zarkazkladnhotextu"/>
        <w:tabs>
          <w:tab w:val="left" w:pos="567"/>
        </w:tabs>
        <w:spacing w:after="0"/>
        <w:ind w:left="0"/>
        <w:jc w:val="both"/>
        <w:rPr>
          <w:rFonts w:asciiTheme="minorHAnsi" w:hAnsiTheme="minorHAnsi" w:cstheme="minorHAnsi"/>
          <w:noProof/>
          <w:sz w:val="22"/>
          <w:szCs w:val="22"/>
        </w:rPr>
      </w:pPr>
    </w:p>
    <w:p w14:paraId="33A6B2B3" w14:textId="77777777" w:rsidR="00D86F1F" w:rsidRPr="00F77D3F" w:rsidRDefault="00D86F1F" w:rsidP="00D86F1F">
      <w:pPr>
        <w:pStyle w:val="Zarkazkladnhotextu"/>
        <w:numPr>
          <w:ilvl w:val="1"/>
          <w:numId w:val="22"/>
        </w:numPr>
        <w:spacing w:after="0"/>
        <w:ind w:left="567" w:hanging="567"/>
        <w:jc w:val="both"/>
        <w:rPr>
          <w:rFonts w:asciiTheme="minorHAnsi" w:hAnsiTheme="minorHAnsi" w:cstheme="minorHAnsi"/>
          <w:noProof/>
          <w:sz w:val="22"/>
          <w:szCs w:val="22"/>
        </w:rPr>
      </w:pPr>
      <w:r w:rsidRPr="00F77D3F">
        <w:rPr>
          <w:rFonts w:asciiTheme="minorHAnsi" w:hAnsiTheme="minorHAnsi" w:cstheme="minorHAnsi"/>
          <w:sz w:val="22"/>
          <w:szCs w:val="22"/>
        </w:rPr>
        <w:t xml:space="preserve">Akékoľvek stavebné úpravy Predmetu nájmu môže Nájomca vykonať len s predchádzajúcim písomným súhlasom Prenajímateľa a na základe platného stavebného povolenia, alebo akéhokoľvek </w:t>
      </w:r>
      <w:r w:rsidRPr="00F77D3F">
        <w:rPr>
          <w:rFonts w:asciiTheme="minorHAnsi" w:hAnsiTheme="minorHAnsi" w:cstheme="minorHAnsi"/>
          <w:sz w:val="22"/>
          <w:szCs w:val="22"/>
        </w:rPr>
        <w:lastRenderedPageBreak/>
        <w:t>iného oprávnenia potrebného na ich vykonanie. Porušenie tejto povinnosti sa považuje za závažné porušenie Zmluvy, v dôsledku čoho má Prenajímateľ právo odstúpiť od Zmluvy v zmysle ods. 5.1 písm. c) tejto Zmluvy. V prípade, že nepovolenou stavebnou činnosťou alebo inou nepovolenou činnosťou vykonávanou na Predmete nájmu zo strany Nájomcu vzniknú Prenajímateľovi akékoľvek záväzky (napr. sankcie a pod.), Nájomca sa zaväzuje tieto záväzky vyrovnať v plnom rozsahu</w:t>
      </w:r>
      <w:r w:rsidRPr="00F77D3F">
        <w:rPr>
          <w:rFonts w:asciiTheme="minorHAnsi" w:hAnsiTheme="minorHAnsi" w:cstheme="minorHAnsi"/>
          <w:i/>
          <w:color w:val="0070C0"/>
          <w:sz w:val="22"/>
          <w:szCs w:val="22"/>
        </w:rPr>
        <w:t>.</w:t>
      </w:r>
    </w:p>
    <w:p w14:paraId="1D223F91" w14:textId="77777777" w:rsidR="00D86F1F" w:rsidRPr="00F77D3F" w:rsidRDefault="00D86F1F" w:rsidP="00D86F1F">
      <w:pPr>
        <w:pStyle w:val="Zarkazkladnhotextu"/>
        <w:tabs>
          <w:tab w:val="left" w:pos="567"/>
        </w:tabs>
        <w:spacing w:after="0"/>
        <w:ind w:left="0"/>
        <w:jc w:val="both"/>
        <w:rPr>
          <w:rFonts w:asciiTheme="minorHAnsi" w:hAnsiTheme="minorHAnsi" w:cstheme="minorHAnsi"/>
          <w:noProof/>
          <w:sz w:val="22"/>
          <w:szCs w:val="22"/>
        </w:rPr>
      </w:pPr>
    </w:p>
    <w:p w14:paraId="45ED5C8A" w14:textId="77777777" w:rsidR="00D86F1F" w:rsidRPr="00F77D3F" w:rsidRDefault="00D86F1F" w:rsidP="00D86F1F">
      <w:pPr>
        <w:pStyle w:val="Zarkazkladnhotextu"/>
        <w:numPr>
          <w:ilvl w:val="1"/>
          <w:numId w:val="22"/>
        </w:numPr>
        <w:spacing w:after="0"/>
        <w:ind w:left="567" w:hanging="567"/>
        <w:jc w:val="both"/>
        <w:rPr>
          <w:rFonts w:asciiTheme="minorHAnsi" w:hAnsiTheme="minorHAnsi" w:cstheme="minorHAnsi"/>
          <w:sz w:val="22"/>
          <w:szCs w:val="22"/>
        </w:rPr>
      </w:pPr>
      <w:r w:rsidRPr="00F77D3F">
        <w:rPr>
          <w:rFonts w:asciiTheme="minorHAnsi" w:hAnsiTheme="minorHAnsi" w:cstheme="minorHAnsi"/>
          <w:noProof/>
          <w:sz w:val="22"/>
          <w:szCs w:val="22"/>
        </w:rPr>
        <w:t xml:space="preserve">Nájomca nie je oprávnený bez predchádzajúceho písomného súhlasu Prenajímatľe postúpiť svoje práva a/alebo povinnosti vyplývajúce zo Zmluvy na tretiu osobu. </w:t>
      </w:r>
      <w:r w:rsidRPr="00F77D3F">
        <w:rPr>
          <w:rFonts w:asciiTheme="minorHAnsi" w:hAnsiTheme="minorHAnsi" w:cstheme="minorHAnsi"/>
          <w:sz w:val="22"/>
          <w:szCs w:val="22"/>
        </w:rPr>
        <w:t xml:space="preserve">Porušenie tejto povinnosti sa považuje za závažné porušenie Zmluvy v dôsledku čoho má Prenajímateľ právo odstúpiť od Zmluvy v zmysle ods. 5.1 písm. c) tejto Zmluvy. </w:t>
      </w:r>
    </w:p>
    <w:p w14:paraId="3E04032F" w14:textId="77777777" w:rsidR="00D86F1F" w:rsidRPr="00F77D3F" w:rsidRDefault="00D86F1F" w:rsidP="00D86F1F">
      <w:pPr>
        <w:pStyle w:val="Zarkazkladnhotextu"/>
        <w:tabs>
          <w:tab w:val="left" w:pos="567"/>
        </w:tabs>
        <w:spacing w:after="0"/>
        <w:ind w:left="0"/>
        <w:jc w:val="both"/>
        <w:rPr>
          <w:rFonts w:asciiTheme="minorHAnsi" w:hAnsiTheme="minorHAnsi" w:cstheme="minorHAnsi"/>
          <w:noProof/>
          <w:sz w:val="22"/>
          <w:szCs w:val="22"/>
        </w:rPr>
      </w:pPr>
    </w:p>
    <w:p w14:paraId="3AFAEEE0" w14:textId="14463214" w:rsidR="00D86F1F" w:rsidRPr="00F77D3F" w:rsidRDefault="00D86F1F" w:rsidP="00D86F1F">
      <w:pPr>
        <w:pStyle w:val="Zarkazkladnhotextu"/>
        <w:numPr>
          <w:ilvl w:val="1"/>
          <w:numId w:val="22"/>
        </w:numPr>
        <w:spacing w:after="0"/>
        <w:ind w:left="567" w:hanging="567"/>
        <w:jc w:val="both"/>
        <w:rPr>
          <w:rFonts w:asciiTheme="minorHAnsi" w:hAnsiTheme="minorHAnsi" w:cstheme="minorHAnsi"/>
          <w:noProof/>
          <w:sz w:val="22"/>
          <w:szCs w:val="22"/>
        </w:rPr>
      </w:pPr>
      <w:r w:rsidRPr="00F77D3F">
        <w:rPr>
          <w:rFonts w:asciiTheme="minorHAnsi" w:hAnsiTheme="minorHAnsi" w:cstheme="minorHAnsi"/>
          <w:sz w:val="22"/>
          <w:szCs w:val="22"/>
        </w:rPr>
        <w:t>Nájomca môže na Predmete nájmu umiestniť svoje označenie podľa účelu dohodnutého v Zmluve, na jednom (1) paneli o maximálnej ploche jeden (1) m</w:t>
      </w:r>
      <w:r w:rsidRPr="00F77D3F">
        <w:rPr>
          <w:rFonts w:asciiTheme="minorHAnsi" w:hAnsiTheme="minorHAnsi" w:cstheme="minorHAnsi"/>
          <w:sz w:val="22"/>
          <w:szCs w:val="22"/>
          <w:vertAlign w:val="superscript"/>
        </w:rPr>
        <w:t>2</w:t>
      </w:r>
      <w:r w:rsidRPr="00F77D3F">
        <w:rPr>
          <w:rFonts w:asciiTheme="minorHAnsi" w:hAnsiTheme="minorHAnsi" w:cstheme="minorHAnsi"/>
          <w:sz w:val="22"/>
          <w:szCs w:val="22"/>
        </w:rPr>
        <w:t>. Ďalšie označenie sa bude považovať za</w:t>
      </w:r>
      <w:r w:rsidR="00E20D9E">
        <w:rPr>
          <w:rFonts w:asciiTheme="minorHAnsi" w:hAnsiTheme="minorHAnsi" w:cstheme="minorHAnsi"/>
          <w:sz w:val="22"/>
          <w:szCs w:val="22"/>
        </w:rPr>
        <w:t> </w:t>
      </w:r>
      <w:r w:rsidRPr="00F77D3F">
        <w:rPr>
          <w:rFonts w:asciiTheme="minorHAnsi" w:hAnsiTheme="minorHAnsi" w:cstheme="minorHAnsi"/>
          <w:sz w:val="22"/>
          <w:szCs w:val="22"/>
        </w:rPr>
        <w:t xml:space="preserve">reklamu a bude predmetom samostatnej zmluvy. </w:t>
      </w:r>
    </w:p>
    <w:p w14:paraId="47AAE82F" w14:textId="77777777" w:rsidR="00D86F1F" w:rsidRPr="00F77D3F" w:rsidRDefault="00D86F1F" w:rsidP="00D86F1F">
      <w:pPr>
        <w:pStyle w:val="Zarkazkladnhotextu"/>
        <w:tabs>
          <w:tab w:val="left" w:pos="567"/>
        </w:tabs>
        <w:spacing w:after="0"/>
        <w:ind w:left="0"/>
        <w:jc w:val="both"/>
        <w:rPr>
          <w:rFonts w:asciiTheme="minorHAnsi" w:hAnsiTheme="minorHAnsi" w:cstheme="minorHAnsi"/>
          <w:noProof/>
          <w:sz w:val="22"/>
          <w:szCs w:val="22"/>
        </w:rPr>
      </w:pPr>
    </w:p>
    <w:p w14:paraId="029A20A1" w14:textId="77777777" w:rsidR="00D86F1F" w:rsidRPr="00F77D3F" w:rsidRDefault="00D86F1F" w:rsidP="00D86F1F">
      <w:pPr>
        <w:pStyle w:val="Zarkazkladnhotextu"/>
        <w:numPr>
          <w:ilvl w:val="1"/>
          <w:numId w:val="22"/>
        </w:numPr>
        <w:spacing w:after="0"/>
        <w:ind w:left="567" w:hanging="567"/>
        <w:jc w:val="both"/>
        <w:rPr>
          <w:rFonts w:asciiTheme="minorHAnsi" w:hAnsiTheme="minorHAnsi" w:cstheme="minorHAnsi"/>
          <w:noProof/>
          <w:sz w:val="22"/>
          <w:szCs w:val="22"/>
        </w:rPr>
      </w:pPr>
      <w:r w:rsidRPr="00F77D3F">
        <w:rPr>
          <w:rFonts w:asciiTheme="minorHAnsi" w:hAnsiTheme="minorHAnsi" w:cstheme="minorHAnsi"/>
          <w:noProof/>
          <w:sz w:val="22"/>
          <w:szCs w:val="22"/>
        </w:rPr>
        <w:t xml:space="preserve">Nájomca je povinný okamžite informovať Prenajímateľa o akejkoľvek udalosti, ktorá ohrozuje bezpečnosť Predmetu nájmu, alebo osôb a/alebo majetku nachádzajúcich sa v Predmete nájmu. Nájomca je zodpovedný za konanie osôb, ktoré sa kedykoľvek počas doby nájmu nachádzajú v Predmete nájmu na základe pokynov Nájomcu alebo s jeho priamym alebo nepriamym povolením (vrátane nedbanlivosti). </w:t>
      </w:r>
    </w:p>
    <w:p w14:paraId="6DE273E3" w14:textId="77777777" w:rsidR="00D86F1F" w:rsidRPr="00F77D3F" w:rsidRDefault="00D86F1F" w:rsidP="00D86F1F">
      <w:pPr>
        <w:pStyle w:val="Zarkazkladnhotextu"/>
        <w:tabs>
          <w:tab w:val="left" w:pos="567"/>
        </w:tabs>
        <w:spacing w:after="0"/>
        <w:ind w:left="0"/>
        <w:jc w:val="both"/>
        <w:rPr>
          <w:rFonts w:asciiTheme="minorHAnsi" w:hAnsiTheme="minorHAnsi" w:cstheme="minorHAnsi"/>
          <w:noProof/>
          <w:sz w:val="22"/>
          <w:szCs w:val="22"/>
        </w:rPr>
      </w:pPr>
    </w:p>
    <w:p w14:paraId="2384BC89" w14:textId="671039E6" w:rsidR="00D86F1F" w:rsidRPr="00F77D3F" w:rsidRDefault="00D86F1F" w:rsidP="00D86F1F">
      <w:pPr>
        <w:pStyle w:val="Zarkazkladnhotextu"/>
        <w:numPr>
          <w:ilvl w:val="1"/>
          <w:numId w:val="22"/>
        </w:numPr>
        <w:spacing w:after="0"/>
        <w:ind w:left="567" w:hanging="567"/>
        <w:jc w:val="both"/>
        <w:rPr>
          <w:rFonts w:asciiTheme="minorHAnsi" w:hAnsiTheme="minorHAnsi" w:cstheme="minorHAnsi"/>
          <w:noProof/>
          <w:sz w:val="22"/>
          <w:szCs w:val="22"/>
        </w:rPr>
      </w:pPr>
      <w:r w:rsidRPr="00F77D3F">
        <w:rPr>
          <w:rFonts w:asciiTheme="minorHAnsi" w:hAnsiTheme="minorHAnsi" w:cstheme="minorHAnsi"/>
          <w:sz w:val="22"/>
          <w:szCs w:val="22"/>
        </w:rPr>
        <w:t xml:space="preserve">Nájomca je povinný ihneď ohlásiť Prenajímateľovi každú zmenu adresy a iných údajov, ktoré sa viažu k údajom Nájomcu, uvedeným v Zmluve, najneskôr však do siedmich (7) dní po nej. V prípade takéhoto oznámenia sa doručuje písomnosť na </w:t>
      </w:r>
      <w:proofErr w:type="spellStart"/>
      <w:r w:rsidRPr="00F77D3F">
        <w:rPr>
          <w:rFonts w:asciiTheme="minorHAnsi" w:hAnsiTheme="minorHAnsi" w:cstheme="minorHAnsi"/>
          <w:sz w:val="22"/>
          <w:szCs w:val="22"/>
        </w:rPr>
        <w:t>novooznámenú</w:t>
      </w:r>
      <w:proofErr w:type="spellEnd"/>
      <w:r w:rsidRPr="00F77D3F">
        <w:rPr>
          <w:rFonts w:asciiTheme="minorHAnsi" w:hAnsiTheme="minorHAnsi" w:cstheme="minorHAnsi"/>
          <w:sz w:val="22"/>
          <w:szCs w:val="22"/>
        </w:rPr>
        <w:t xml:space="preserve"> adresu. Porušenie tejto povinnosti Nájomcu písomne ohlásiť každú zmenu adresy a iných údajov, ktoré sa viažu k údajom Nájomcu, uvedeným v Zmluve, sa považuje za závažné porušenie Zmluvy, v dôsledku čoho má Prenajímateľ právo odstúpiť od Zmluvy v zmysle ods. 5.1 písm. c) tejto Zmluvy.</w:t>
      </w:r>
    </w:p>
    <w:p w14:paraId="3641A1EC" w14:textId="77777777" w:rsidR="00D86F1F" w:rsidRPr="00F77D3F" w:rsidRDefault="00D86F1F" w:rsidP="00D86F1F">
      <w:pPr>
        <w:pStyle w:val="Zarkazkladnhotextu"/>
        <w:tabs>
          <w:tab w:val="left" w:pos="567"/>
        </w:tabs>
        <w:spacing w:after="0"/>
        <w:ind w:left="0"/>
        <w:jc w:val="both"/>
        <w:rPr>
          <w:rFonts w:asciiTheme="minorHAnsi" w:hAnsiTheme="minorHAnsi" w:cstheme="minorHAnsi"/>
          <w:noProof/>
          <w:sz w:val="22"/>
          <w:szCs w:val="22"/>
        </w:rPr>
      </w:pPr>
    </w:p>
    <w:p w14:paraId="0EED9F86" w14:textId="77777777" w:rsidR="00D86F1F" w:rsidRPr="00F77D3F" w:rsidRDefault="00D86F1F" w:rsidP="00D86F1F">
      <w:pPr>
        <w:pStyle w:val="Zarkazkladnhotextu"/>
        <w:numPr>
          <w:ilvl w:val="1"/>
          <w:numId w:val="22"/>
        </w:numPr>
        <w:spacing w:after="0"/>
        <w:ind w:left="567" w:hanging="567"/>
        <w:jc w:val="both"/>
        <w:rPr>
          <w:rFonts w:asciiTheme="minorHAnsi" w:hAnsiTheme="minorHAnsi" w:cstheme="minorHAnsi"/>
          <w:noProof/>
          <w:sz w:val="22"/>
          <w:szCs w:val="22"/>
        </w:rPr>
      </w:pPr>
      <w:r w:rsidRPr="00F77D3F">
        <w:rPr>
          <w:rFonts w:asciiTheme="minorHAnsi" w:hAnsiTheme="minorHAnsi" w:cstheme="minorHAnsi"/>
          <w:sz w:val="22"/>
          <w:szCs w:val="22"/>
        </w:rPr>
        <w:t xml:space="preserve">Nájomca je povinný umožniť vstup do Predmetu nájmu oprávneným zamestnancom Prenajímateľa alebo iným oprávneným osobám za účelom opráv a odstraňovania porúch na podzemných a nadzemných vedeniach, resp. zariadeniach umiestnených v Predmete nájmu. </w:t>
      </w:r>
    </w:p>
    <w:p w14:paraId="4D0D816A" w14:textId="77777777" w:rsidR="00D86F1F" w:rsidRPr="00F77D3F" w:rsidRDefault="00D86F1F" w:rsidP="00D86F1F">
      <w:pPr>
        <w:pStyle w:val="Zarkazkladnhotextu"/>
        <w:tabs>
          <w:tab w:val="left" w:pos="567"/>
        </w:tabs>
        <w:spacing w:after="0"/>
        <w:ind w:left="0"/>
        <w:jc w:val="both"/>
        <w:rPr>
          <w:rFonts w:asciiTheme="minorHAnsi" w:hAnsiTheme="minorHAnsi" w:cstheme="minorHAnsi"/>
          <w:noProof/>
          <w:sz w:val="22"/>
          <w:szCs w:val="22"/>
        </w:rPr>
      </w:pPr>
    </w:p>
    <w:p w14:paraId="7049917E" w14:textId="748A1095" w:rsidR="00D86F1F" w:rsidRPr="00F77D3F" w:rsidRDefault="00E20D9E" w:rsidP="00D86F1F">
      <w:pPr>
        <w:pStyle w:val="Zarkazkladnhotextu"/>
        <w:numPr>
          <w:ilvl w:val="1"/>
          <w:numId w:val="22"/>
        </w:numPr>
        <w:spacing w:after="0"/>
        <w:ind w:left="567" w:hanging="567"/>
        <w:jc w:val="both"/>
        <w:rPr>
          <w:rFonts w:asciiTheme="minorHAnsi" w:hAnsiTheme="minorHAnsi" w:cstheme="minorHAnsi"/>
          <w:sz w:val="22"/>
          <w:szCs w:val="22"/>
        </w:rPr>
      </w:pPr>
      <w:r w:rsidRPr="00F77D3F">
        <w:rPr>
          <w:rFonts w:asciiTheme="minorHAnsi" w:hAnsiTheme="minorHAnsi" w:cstheme="minorHAnsi"/>
          <w:b/>
          <w:i/>
          <w:iCs/>
          <w:sz w:val="22"/>
          <w:szCs w:val="22"/>
          <w:highlight w:val="yellow"/>
        </w:rPr>
        <w:t>(</w:t>
      </w:r>
      <w:r w:rsidRPr="00E20D9E">
        <w:rPr>
          <w:rFonts w:asciiTheme="minorHAnsi" w:hAnsiTheme="minorHAnsi" w:cstheme="minorHAnsi"/>
          <w:b/>
          <w:i/>
          <w:sz w:val="22"/>
          <w:szCs w:val="22"/>
          <w:highlight w:val="yellow"/>
        </w:rPr>
        <w:t xml:space="preserve">v prípadoch, ak je nájomca </w:t>
      </w:r>
      <w:r w:rsidRPr="00F77D3F">
        <w:rPr>
          <w:rFonts w:asciiTheme="minorHAnsi" w:hAnsiTheme="minorHAnsi" w:cstheme="minorHAnsi"/>
          <w:b/>
          <w:i/>
          <w:iCs/>
          <w:sz w:val="22"/>
          <w:szCs w:val="22"/>
          <w:highlight w:val="yellow"/>
        </w:rPr>
        <w:t>FO)</w:t>
      </w:r>
      <w:r w:rsidR="00D86F1F" w:rsidRPr="00F77D3F">
        <w:rPr>
          <w:rFonts w:asciiTheme="minorHAnsi" w:hAnsiTheme="minorHAnsi" w:cstheme="minorHAnsi"/>
          <w:sz w:val="22"/>
          <w:szCs w:val="22"/>
        </w:rPr>
        <w:t>Nájomca vyhlasuje, že Prenajímateľovi poskytol svoje osobné údaje na účely plnenia tejto Zmluvy vrátane všetkých úkonov súvisiacich s realizáciou tejto Zmluvy (najmä jej zverejnenie, fakturácia nájomného), ktorý ich za týmto účelom spracúva na základe § 13 ods. 1 písm. b) zákona č. 18/2018 Z. z. o ochrane osobných údajov a o zmene a doplnení niektorých zákonov. Nájomca vyhlasuje, že sa riadne oboznámil s podmienkami a princípmi ochrany osobných údajov v</w:t>
      </w:r>
      <w:r w:rsidR="00523074">
        <w:rPr>
          <w:rFonts w:asciiTheme="minorHAnsi" w:hAnsiTheme="minorHAnsi" w:cstheme="minorHAnsi"/>
          <w:sz w:val="22"/>
          <w:szCs w:val="22"/>
        </w:rPr>
        <w:t> BMC SAV, v. v. i.</w:t>
      </w:r>
      <w:r w:rsidR="00D86F1F" w:rsidRPr="00F77D3F">
        <w:rPr>
          <w:rFonts w:asciiTheme="minorHAnsi" w:hAnsiTheme="minorHAnsi" w:cstheme="minorHAnsi"/>
          <w:sz w:val="22"/>
          <w:szCs w:val="22"/>
        </w:rPr>
        <w:t xml:space="preserve"> ako Prenajímateľa zverejnenými na</w:t>
      </w:r>
      <w:r w:rsidR="0028299B">
        <w:rPr>
          <w:rFonts w:asciiTheme="minorHAnsi" w:hAnsiTheme="minorHAnsi" w:cstheme="minorHAnsi"/>
          <w:sz w:val="22"/>
          <w:szCs w:val="22"/>
        </w:rPr>
        <w:t xml:space="preserve"> internetovej stránke www.biomedcentrum.sav.sk</w:t>
      </w:r>
      <w:r w:rsidR="0028299B">
        <w:rPr>
          <w:rFonts w:asciiTheme="minorHAnsi" w:hAnsiTheme="minorHAnsi" w:cstheme="minorHAnsi"/>
          <w:b/>
          <w:i/>
          <w:sz w:val="22"/>
          <w:szCs w:val="22"/>
        </w:rPr>
        <w:t>.</w:t>
      </w:r>
    </w:p>
    <w:p w14:paraId="515F7905" w14:textId="77777777" w:rsidR="00D86F1F" w:rsidRPr="00F77D3F" w:rsidRDefault="00D86F1F" w:rsidP="00D86F1F">
      <w:pPr>
        <w:pStyle w:val="Zkladntext"/>
        <w:tabs>
          <w:tab w:val="left" w:pos="567"/>
        </w:tabs>
        <w:rPr>
          <w:rFonts w:asciiTheme="minorHAnsi" w:hAnsiTheme="minorHAnsi" w:cstheme="minorHAnsi"/>
          <w:b w:val="0"/>
          <w:sz w:val="22"/>
          <w:szCs w:val="22"/>
        </w:rPr>
      </w:pPr>
    </w:p>
    <w:p w14:paraId="56B2A489" w14:textId="77777777" w:rsidR="00D86F1F" w:rsidRPr="00F77D3F" w:rsidRDefault="00D86F1F" w:rsidP="00D86F1F">
      <w:pPr>
        <w:rPr>
          <w:rFonts w:asciiTheme="minorHAnsi" w:hAnsiTheme="minorHAnsi" w:cstheme="minorHAnsi"/>
          <w:b/>
          <w:bCs/>
          <w:sz w:val="22"/>
          <w:szCs w:val="22"/>
        </w:rPr>
      </w:pPr>
    </w:p>
    <w:p w14:paraId="1E5EEEF1" w14:textId="77777777" w:rsidR="00D86F1F" w:rsidRPr="00F77D3F" w:rsidRDefault="00D86F1F" w:rsidP="00D86F1F">
      <w:pPr>
        <w:jc w:val="center"/>
        <w:rPr>
          <w:rFonts w:asciiTheme="minorHAnsi" w:hAnsiTheme="minorHAnsi" w:cstheme="minorHAnsi"/>
          <w:b/>
          <w:bCs/>
          <w:sz w:val="22"/>
          <w:szCs w:val="22"/>
        </w:rPr>
      </w:pPr>
      <w:r w:rsidRPr="00F77D3F">
        <w:rPr>
          <w:rFonts w:asciiTheme="minorHAnsi" w:hAnsiTheme="minorHAnsi" w:cstheme="minorHAnsi"/>
          <w:b/>
          <w:bCs/>
          <w:sz w:val="22"/>
          <w:szCs w:val="22"/>
        </w:rPr>
        <w:t>Čl. VIII</w:t>
      </w:r>
    </w:p>
    <w:p w14:paraId="3B015EDB" w14:textId="77777777" w:rsidR="00D86F1F" w:rsidRPr="00F77D3F" w:rsidRDefault="00D86F1F" w:rsidP="00D86F1F">
      <w:pPr>
        <w:jc w:val="center"/>
        <w:rPr>
          <w:rFonts w:asciiTheme="minorHAnsi" w:hAnsiTheme="minorHAnsi" w:cstheme="minorHAnsi"/>
          <w:b/>
          <w:bCs/>
          <w:sz w:val="22"/>
          <w:szCs w:val="22"/>
        </w:rPr>
      </w:pPr>
      <w:r w:rsidRPr="00F77D3F">
        <w:rPr>
          <w:rFonts w:asciiTheme="minorHAnsi" w:hAnsiTheme="minorHAnsi" w:cstheme="minorHAnsi"/>
          <w:b/>
          <w:bCs/>
          <w:sz w:val="22"/>
          <w:szCs w:val="22"/>
        </w:rPr>
        <w:t>VRÁTENIE PREDMETU NÁJMU</w:t>
      </w:r>
    </w:p>
    <w:p w14:paraId="3EA0C017" w14:textId="77777777" w:rsidR="00D86F1F" w:rsidRPr="00F77D3F" w:rsidRDefault="00D86F1F" w:rsidP="00D86F1F">
      <w:pPr>
        <w:rPr>
          <w:rFonts w:asciiTheme="minorHAnsi" w:hAnsiTheme="minorHAnsi" w:cstheme="minorHAnsi"/>
          <w:bCs/>
          <w:sz w:val="22"/>
          <w:szCs w:val="22"/>
        </w:rPr>
      </w:pPr>
    </w:p>
    <w:p w14:paraId="37F6059A" w14:textId="5221E1BE" w:rsidR="00D86F1F" w:rsidRPr="00F77D3F" w:rsidRDefault="00D86F1F" w:rsidP="00D86F1F">
      <w:pPr>
        <w:numPr>
          <w:ilvl w:val="0"/>
          <w:numId w:val="31"/>
        </w:numPr>
        <w:overflowPunct w:val="0"/>
        <w:autoSpaceDE w:val="0"/>
        <w:autoSpaceDN w:val="0"/>
        <w:adjustRightInd w:val="0"/>
        <w:ind w:left="567" w:hanging="567"/>
        <w:jc w:val="both"/>
        <w:textAlignment w:val="baseline"/>
        <w:rPr>
          <w:rFonts w:asciiTheme="minorHAnsi" w:hAnsiTheme="minorHAnsi" w:cstheme="minorHAnsi"/>
          <w:bCs/>
          <w:sz w:val="22"/>
          <w:szCs w:val="22"/>
        </w:rPr>
      </w:pPr>
      <w:r w:rsidRPr="00F77D3F">
        <w:rPr>
          <w:rFonts w:asciiTheme="minorHAnsi" w:hAnsiTheme="minorHAnsi" w:cstheme="minorHAnsi"/>
          <w:bCs/>
          <w:sz w:val="22"/>
          <w:szCs w:val="22"/>
        </w:rPr>
        <w:t>Najneskôr (i.) v deň uplynutia doby nájmu, alebo (</w:t>
      </w:r>
      <w:proofErr w:type="spellStart"/>
      <w:r w:rsidRPr="00F77D3F">
        <w:rPr>
          <w:rFonts w:asciiTheme="minorHAnsi" w:hAnsiTheme="minorHAnsi" w:cstheme="minorHAnsi"/>
          <w:bCs/>
          <w:sz w:val="22"/>
          <w:szCs w:val="22"/>
        </w:rPr>
        <w:t>ii.</w:t>
      </w:r>
      <w:proofErr w:type="spellEnd"/>
      <w:r w:rsidRPr="00F77D3F">
        <w:rPr>
          <w:rFonts w:asciiTheme="minorHAnsi" w:hAnsiTheme="minorHAnsi" w:cstheme="minorHAnsi"/>
          <w:bCs/>
          <w:sz w:val="22"/>
          <w:szCs w:val="22"/>
        </w:rPr>
        <w:t>) v deň predčasného ukončenia nájmu podľa Zmluvy alebo (</w:t>
      </w:r>
      <w:proofErr w:type="spellStart"/>
      <w:r w:rsidRPr="00F77D3F">
        <w:rPr>
          <w:rFonts w:asciiTheme="minorHAnsi" w:hAnsiTheme="minorHAnsi" w:cstheme="minorHAnsi"/>
          <w:bCs/>
          <w:sz w:val="22"/>
          <w:szCs w:val="22"/>
        </w:rPr>
        <w:t>iii.</w:t>
      </w:r>
      <w:proofErr w:type="spellEnd"/>
      <w:r w:rsidRPr="00F77D3F">
        <w:rPr>
          <w:rFonts w:asciiTheme="minorHAnsi" w:hAnsiTheme="minorHAnsi" w:cstheme="minorHAnsi"/>
          <w:bCs/>
          <w:sz w:val="22"/>
          <w:szCs w:val="22"/>
        </w:rPr>
        <w:t xml:space="preserve">) v prípade okamžitého ukončenia prvý (1.) deň po doručení odstúpenia od Zmluvy druhej Zmluvnej strane (príslušný z uvedených dní ďalej len </w:t>
      </w:r>
      <w:r w:rsidRPr="00F77D3F">
        <w:rPr>
          <w:rFonts w:asciiTheme="minorHAnsi" w:hAnsiTheme="minorHAnsi" w:cstheme="minorHAnsi"/>
          <w:b/>
          <w:bCs/>
          <w:i/>
          <w:sz w:val="22"/>
          <w:szCs w:val="22"/>
        </w:rPr>
        <w:t>„Posledný deň“</w:t>
      </w:r>
      <w:r w:rsidRPr="00F77D3F">
        <w:rPr>
          <w:rFonts w:asciiTheme="minorHAnsi" w:hAnsiTheme="minorHAnsi" w:cstheme="minorHAnsi"/>
          <w:bCs/>
          <w:sz w:val="22"/>
          <w:szCs w:val="22"/>
        </w:rPr>
        <w:t>), Nájomca je povinný, na</w:t>
      </w:r>
      <w:r w:rsidR="00E20D9E">
        <w:rPr>
          <w:rFonts w:asciiTheme="minorHAnsi" w:hAnsiTheme="minorHAnsi" w:cstheme="minorHAnsi"/>
          <w:bCs/>
          <w:sz w:val="22"/>
          <w:szCs w:val="22"/>
        </w:rPr>
        <w:t> </w:t>
      </w:r>
      <w:r w:rsidRPr="00F77D3F">
        <w:rPr>
          <w:rFonts w:asciiTheme="minorHAnsi" w:hAnsiTheme="minorHAnsi" w:cstheme="minorHAnsi"/>
          <w:bCs/>
          <w:sz w:val="22"/>
          <w:szCs w:val="22"/>
        </w:rPr>
        <w:t>svoje vlastné náklady:</w:t>
      </w:r>
    </w:p>
    <w:p w14:paraId="7441B737" w14:textId="41AEC8F8" w:rsidR="00D86F1F" w:rsidRPr="00F77D3F" w:rsidRDefault="00D86F1F" w:rsidP="00D86F1F">
      <w:pPr>
        <w:numPr>
          <w:ilvl w:val="0"/>
          <w:numId w:val="28"/>
        </w:numPr>
        <w:overflowPunct w:val="0"/>
        <w:autoSpaceDE w:val="0"/>
        <w:autoSpaceDN w:val="0"/>
        <w:adjustRightInd w:val="0"/>
        <w:jc w:val="both"/>
        <w:textAlignment w:val="baseline"/>
        <w:rPr>
          <w:rFonts w:asciiTheme="minorHAnsi" w:hAnsiTheme="minorHAnsi" w:cstheme="minorHAnsi"/>
          <w:bCs/>
          <w:sz w:val="22"/>
          <w:szCs w:val="22"/>
        </w:rPr>
      </w:pPr>
      <w:r w:rsidRPr="00F77D3F">
        <w:rPr>
          <w:rFonts w:asciiTheme="minorHAnsi" w:hAnsiTheme="minorHAnsi" w:cstheme="minorHAnsi"/>
          <w:bCs/>
          <w:sz w:val="22"/>
          <w:szCs w:val="22"/>
        </w:rPr>
        <w:t>vypratať Predmet nájmu, t.</w:t>
      </w:r>
      <w:ins w:id="3" w:author="Jakubickova" w:date="2024-03-27T07:08:00Z">
        <w:r w:rsidR="00C41E81">
          <w:rPr>
            <w:rFonts w:asciiTheme="minorHAnsi" w:hAnsiTheme="minorHAnsi" w:cstheme="minorHAnsi"/>
            <w:bCs/>
            <w:sz w:val="22"/>
            <w:szCs w:val="22"/>
          </w:rPr>
          <w:t xml:space="preserve"> </w:t>
        </w:r>
      </w:ins>
      <w:r w:rsidRPr="00F77D3F">
        <w:rPr>
          <w:rFonts w:asciiTheme="minorHAnsi" w:hAnsiTheme="minorHAnsi" w:cstheme="minorHAnsi"/>
          <w:bCs/>
          <w:sz w:val="22"/>
          <w:szCs w:val="22"/>
        </w:rPr>
        <w:t>j. odstrániť:</w:t>
      </w:r>
    </w:p>
    <w:p w14:paraId="181EA3C2" w14:textId="77777777" w:rsidR="00D86F1F" w:rsidRPr="00F77D3F" w:rsidRDefault="00D86F1F" w:rsidP="00D86F1F">
      <w:pPr>
        <w:numPr>
          <w:ilvl w:val="1"/>
          <w:numId w:val="28"/>
        </w:numPr>
        <w:overflowPunct w:val="0"/>
        <w:autoSpaceDE w:val="0"/>
        <w:autoSpaceDN w:val="0"/>
        <w:adjustRightInd w:val="0"/>
        <w:jc w:val="both"/>
        <w:textAlignment w:val="baseline"/>
        <w:rPr>
          <w:rFonts w:asciiTheme="minorHAnsi" w:hAnsiTheme="minorHAnsi" w:cstheme="minorHAnsi"/>
          <w:bCs/>
          <w:sz w:val="22"/>
          <w:szCs w:val="22"/>
        </w:rPr>
      </w:pPr>
      <w:r w:rsidRPr="00F77D3F">
        <w:rPr>
          <w:rFonts w:asciiTheme="minorHAnsi" w:hAnsiTheme="minorHAnsi" w:cstheme="minorHAnsi"/>
          <w:bCs/>
          <w:sz w:val="22"/>
          <w:szCs w:val="22"/>
        </w:rPr>
        <w:t>všetok hnuteľný majetok Nájomcu z Predmetu nájmu;</w:t>
      </w:r>
    </w:p>
    <w:p w14:paraId="6A7CF6CE" w14:textId="77777777" w:rsidR="00D86F1F" w:rsidRPr="00F77D3F" w:rsidRDefault="00D86F1F" w:rsidP="00D86F1F">
      <w:pPr>
        <w:numPr>
          <w:ilvl w:val="1"/>
          <w:numId w:val="28"/>
        </w:numPr>
        <w:overflowPunct w:val="0"/>
        <w:autoSpaceDE w:val="0"/>
        <w:autoSpaceDN w:val="0"/>
        <w:adjustRightInd w:val="0"/>
        <w:jc w:val="both"/>
        <w:textAlignment w:val="baseline"/>
        <w:rPr>
          <w:rFonts w:asciiTheme="minorHAnsi" w:hAnsiTheme="minorHAnsi" w:cstheme="minorHAnsi"/>
          <w:bCs/>
          <w:sz w:val="22"/>
          <w:szCs w:val="22"/>
        </w:rPr>
      </w:pPr>
      <w:r w:rsidRPr="00F77D3F">
        <w:rPr>
          <w:rFonts w:asciiTheme="minorHAnsi" w:hAnsiTheme="minorHAnsi" w:cstheme="minorHAnsi"/>
          <w:bCs/>
          <w:sz w:val="22"/>
          <w:szCs w:val="22"/>
        </w:rPr>
        <w:t>každú úpravu vykonanú Nájomcom počas doby nájmu, pokiaľ sa Zmluvné strany nedohodnú písomne inak;</w:t>
      </w:r>
    </w:p>
    <w:p w14:paraId="571538EB" w14:textId="77777777" w:rsidR="00D86F1F" w:rsidRPr="00F77D3F" w:rsidRDefault="00D86F1F" w:rsidP="00D86F1F">
      <w:pPr>
        <w:numPr>
          <w:ilvl w:val="0"/>
          <w:numId w:val="28"/>
        </w:numPr>
        <w:overflowPunct w:val="0"/>
        <w:autoSpaceDE w:val="0"/>
        <w:autoSpaceDN w:val="0"/>
        <w:adjustRightInd w:val="0"/>
        <w:jc w:val="both"/>
        <w:textAlignment w:val="baseline"/>
        <w:rPr>
          <w:rFonts w:asciiTheme="minorHAnsi" w:hAnsiTheme="minorHAnsi" w:cstheme="minorHAnsi"/>
          <w:bCs/>
          <w:sz w:val="22"/>
          <w:szCs w:val="22"/>
        </w:rPr>
      </w:pPr>
      <w:r w:rsidRPr="00F77D3F">
        <w:rPr>
          <w:rFonts w:asciiTheme="minorHAnsi" w:hAnsiTheme="minorHAnsi" w:cstheme="minorHAnsi"/>
          <w:bCs/>
          <w:sz w:val="22"/>
          <w:szCs w:val="22"/>
        </w:rPr>
        <w:lastRenderedPageBreak/>
        <w:t>odborne opraviť a odstrániť všetky škody na Predmete nájmu spôsobené Nájomcom alebo osobami nachádzajúcimi sa v Predmete nájmu s jeho súhlasom;</w:t>
      </w:r>
    </w:p>
    <w:p w14:paraId="6435616A" w14:textId="77777777" w:rsidR="00D86F1F" w:rsidRPr="00F77D3F" w:rsidRDefault="00D86F1F" w:rsidP="00D86F1F">
      <w:pPr>
        <w:numPr>
          <w:ilvl w:val="0"/>
          <w:numId w:val="28"/>
        </w:numPr>
        <w:overflowPunct w:val="0"/>
        <w:autoSpaceDE w:val="0"/>
        <w:autoSpaceDN w:val="0"/>
        <w:adjustRightInd w:val="0"/>
        <w:jc w:val="both"/>
        <w:textAlignment w:val="baseline"/>
        <w:rPr>
          <w:rFonts w:asciiTheme="minorHAnsi" w:hAnsiTheme="minorHAnsi" w:cstheme="minorHAnsi"/>
          <w:bCs/>
          <w:sz w:val="22"/>
          <w:szCs w:val="22"/>
        </w:rPr>
      </w:pPr>
      <w:r w:rsidRPr="00F77D3F">
        <w:rPr>
          <w:rFonts w:asciiTheme="minorHAnsi" w:hAnsiTheme="minorHAnsi" w:cstheme="minorHAnsi"/>
          <w:bCs/>
          <w:sz w:val="22"/>
          <w:szCs w:val="22"/>
        </w:rPr>
        <w:t>vrátiť Predmet nájmu Prenajímateľovi v stave zodpovedajúcom stavu Predmetu nájmu:</w:t>
      </w:r>
    </w:p>
    <w:p w14:paraId="6EE71BBD" w14:textId="77777777" w:rsidR="00D86F1F" w:rsidRPr="00F77D3F" w:rsidRDefault="00D86F1F" w:rsidP="00D86F1F">
      <w:pPr>
        <w:numPr>
          <w:ilvl w:val="1"/>
          <w:numId w:val="28"/>
        </w:numPr>
        <w:overflowPunct w:val="0"/>
        <w:autoSpaceDE w:val="0"/>
        <w:autoSpaceDN w:val="0"/>
        <w:adjustRightInd w:val="0"/>
        <w:jc w:val="both"/>
        <w:textAlignment w:val="baseline"/>
        <w:rPr>
          <w:rFonts w:asciiTheme="minorHAnsi" w:hAnsiTheme="minorHAnsi" w:cstheme="minorHAnsi"/>
          <w:bCs/>
          <w:sz w:val="22"/>
          <w:szCs w:val="22"/>
        </w:rPr>
      </w:pPr>
      <w:r w:rsidRPr="00F77D3F">
        <w:rPr>
          <w:rFonts w:asciiTheme="minorHAnsi" w:hAnsiTheme="minorHAnsi" w:cstheme="minorHAnsi"/>
          <w:bCs/>
          <w:sz w:val="22"/>
          <w:szCs w:val="22"/>
        </w:rPr>
        <w:t>ku dnu začatia jeho užívania; a</w:t>
      </w:r>
    </w:p>
    <w:p w14:paraId="332001A5" w14:textId="77777777" w:rsidR="00D86F1F" w:rsidRPr="00F77D3F" w:rsidRDefault="00D86F1F" w:rsidP="00D86F1F">
      <w:pPr>
        <w:numPr>
          <w:ilvl w:val="1"/>
          <w:numId w:val="28"/>
        </w:numPr>
        <w:overflowPunct w:val="0"/>
        <w:autoSpaceDE w:val="0"/>
        <w:autoSpaceDN w:val="0"/>
        <w:adjustRightInd w:val="0"/>
        <w:jc w:val="both"/>
        <w:textAlignment w:val="baseline"/>
        <w:rPr>
          <w:rFonts w:asciiTheme="minorHAnsi" w:hAnsiTheme="minorHAnsi" w:cstheme="minorHAnsi"/>
          <w:bCs/>
          <w:sz w:val="22"/>
          <w:szCs w:val="22"/>
        </w:rPr>
      </w:pPr>
      <w:r w:rsidRPr="00F77D3F">
        <w:rPr>
          <w:rFonts w:asciiTheme="minorHAnsi" w:hAnsiTheme="minorHAnsi" w:cstheme="minorHAnsi"/>
          <w:bCs/>
          <w:sz w:val="22"/>
          <w:szCs w:val="22"/>
        </w:rPr>
        <w:t>po vykonaní opráv (a odstránení) požadovaných podľa písm. a) a b) tohto bodu Zmluvy s ohľadom na obvyklé opotrebovanie;</w:t>
      </w:r>
    </w:p>
    <w:p w14:paraId="6DEBE4A4" w14:textId="77777777" w:rsidR="00D86F1F" w:rsidRPr="00F77D3F" w:rsidRDefault="00D86F1F" w:rsidP="00D86F1F">
      <w:pPr>
        <w:numPr>
          <w:ilvl w:val="0"/>
          <w:numId w:val="28"/>
        </w:numPr>
        <w:overflowPunct w:val="0"/>
        <w:autoSpaceDE w:val="0"/>
        <w:autoSpaceDN w:val="0"/>
        <w:adjustRightInd w:val="0"/>
        <w:jc w:val="both"/>
        <w:textAlignment w:val="baseline"/>
        <w:rPr>
          <w:rFonts w:asciiTheme="minorHAnsi" w:hAnsiTheme="minorHAnsi" w:cstheme="minorHAnsi"/>
          <w:bCs/>
          <w:sz w:val="22"/>
          <w:szCs w:val="22"/>
        </w:rPr>
      </w:pPr>
      <w:r w:rsidRPr="00F77D3F">
        <w:rPr>
          <w:rFonts w:asciiTheme="minorHAnsi" w:hAnsiTheme="minorHAnsi" w:cstheme="minorHAnsi"/>
          <w:bCs/>
          <w:sz w:val="22"/>
          <w:szCs w:val="22"/>
        </w:rPr>
        <w:t>vrátiť Prenajímateľovi všetky riadne očíslované kľúče od Predmetu nájmu, inak je Prenajímateľ oprávnený na náklady Nájomcu vymeniť všetky zámky od ktorých Nájomca nevrátil kľúče; a</w:t>
      </w:r>
    </w:p>
    <w:p w14:paraId="0DAF4F48" w14:textId="77777777" w:rsidR="00D86F1F" w:rsidRPr="00F77D3F" w:rsidRDefault="00D86F1F" w:rsidP="00D86F1F">
      <w:pPr>
        <w:numPr>
          <w:ilvl w:val="0"/>
          <w:numId w:val="28"/>
        </w:numPr>
        <w:overflowPunct w:val="0"/>
        <w:autoSpaceDE w:val="0"/>
        <w:autoSpaceDN w:val="0"/>
        <w:adjustRightInd w:val="0"/>
        <w:jc w:val="both"/>
        <w:textAlignment w:val="baseline"/>
        <w:rPr>
          <w:rFonts w:asciiTheme="minorHAnsi" w:hAnsiTheme="minorHAnsi" w:cstheme="minorHAnsi"/>
          <w:bCs/>
          <w:sz w:val="22"/>
          <w:szCs w:val="22"/>
        </w:rPr>
      </w:pPr>
      <w:r w:rsidRPr="00F77D3F">
        <w:rPr>
          <w:rFonts w:asciiTheme="minorHAnsi" w:hAnsiTheme="minorHAnsi" w:cstheme="minorHAnsi"/>
          <w:bCs/>
          <w:sz w:val="22"/>
          <w:szCs w:val="22"/>
        </w:rPr>
        <w:t xml:space="preserve">podpísať odovzdávací protokol potvrdzujúci, že Nájomca vrátil Predmet nájmu. </w:t>
      </w:r>
    </w:p>
    <w:p w14:paraId="19813F9F" w14:textId="77777777" w:rsidR="00D86F1F" w:rsidRPr="00F77D3F" w:rsidRDefault="00D86F1F" w:rsidP="00D86F1F">
      <w:pPr>
        <w:jc w:val="both"/>
        <w:rPr>
          <w:rFonts w:asciiTheme="minorHAnsi" w:hAnsiTheme="minorHAnsi" w:cstheme="minorHAnsi"/>
          <w:bCs/>
          <w:sz w:val="22"/>
          <w:szCs w:val="22"/>
        </w:rPr>
      </w:pPr>
    </w:p>
    <w:p w14:paraId="0E726EA9" w14:textId="77777777" w:rsidR="00D86F1F" w:rsidRPr="00F77D3F" w:rsidRDefault="00D86F1F" w:rsidP="00D86F1F">
      <w:pPr>
        <w:pStyle w:val="Odsekzoznamu"/>
        <w:numPr>
          <w:ilvl w:val="0"/>
          <w:numId w:val="29"/>
        </w:numPr>
        <w:overflowPunct w:val="0"/>
        <w:autoSpaceDE w:val="0"/>
        <w:autoSpaceDN w:val="0"/>
        <w:adjustRightInd w:val="0"/>
        <w:contextualSpacing w:val="0"/>
        <w:jc w:val="both"/>
        <w:textAlignment w:val="baseline"/>
        <w:rPr>
          <w:rFonts w:asciiTheme="minorHAnsi" w:hAnsiTheme="minorHAnsi" w:cstheme="minorHAnsi"/>
          <w:bCs/>
          <w:vanish/>
          <w:sz w:val="22"/>
          <w:szCs w:val="22"/>
        </w:rPr>
      </w:pPr>
    </w:p>
    <w:p w14:paraId="570C1033" w14:textId="77777777" w:rsidR="00D86F1F" w:rsidRPr="00F77D3F" w:rsidRDefault="00D86F1F" w:rsidP="00D86F1F">
      <w:pPr>
        <w:pStyle w:val="Odsekzoznamu"/>
        <w:numPr>
          <w:ilvl w:val="1"/>
          <w:numId w:val="29"/>
        </w:numPr>
        <w:overflowPunct w:val="0"/>
        <w:autoSpaceDE w:val="0"/>
        <w:autoSpaceDN w:val="0"/>
        <w:adjustRightInd w:val="0"/>
        <w:contextualSpacing w:val="0"/>
        <w:jc w:val="both"/>
        <w:textAlignment w:val="baseline"/>
        <w:rPr>
          <w:rFonts w:asciiTheme="minorHAnsi" w:hAnsiTheme="minorHAnsi" w:cstheme="minorHAnsi"/>
          <w:bCs/>
          <w:vanish/>
          <w:sz w:val="22"/>
          <w:szCs w:val="22"/>
        </w:rPr>
      </w:pPr>
    </w:p>
    <w:p w14:paraId="04D66752" w14:textId="7D71BC28" w:rsidR="00D86F1F" w:rsidRPr="00F77D3F" w:rsidRDefault="00D86F1F" w:rsidP="00D86F1F">
      <w:pPr>
        <w:numPr>
          <w:ilvl w:val="1"/>
          <w:numId w:val="29"/>
        </w:numPr>
        <w:overflowPunct w:val="0"/>
        <w:autoSpaceDE w:val="0"/>
        <w:autoSpaceDN w:val="0"/>
        <w:adjustRightInd w:val="0"/>
        <w:ind w:left="567" w:hanging="567"/>
        <w:jc w:val="both"/>
        <w:textAlignment w:val="baseline"/>
        <w:rPr>
          <w:rFonts w:asciiTheme="minorHAnsi" w:hAnsiTheme="minorHAnsi" w:cstheme="minorHAnsi"/>
          <w:bCs/>
          <w:sz w:val="22"/>
          <w:szCs w:val="22"/>
        </w:rPr>
      </w:pPr>
      <w:r w:rsidRPr="00F77D3F">
        <w:rPr>
          <w:rFonts w:asciiTheme="minorHAnsi" w:hAnsiTheme="minorHAnsi" w:cstheme="minorHAnsi"/>
          <w:bCs/>
          <w:sz w:val="22"/>
          <w:szCs w:val="22"/>
        </w:rPr>
        <w:t>Nájomca je povinný odškodniť Prenajímateľa za všetky škody a náklady vzniknuté Prenajímateľovi v dôsledku porušenia akýchkoľvek povinností Nájomcu podľa bodu 8.1 tohto článku Zmluvy, a to do</w:t>
      </w:r>
      <w:r w:rsidR="00E20D9E">
        <w:rPr>
          <w:rFonts w:asciiTheme="minorHAnsi" w:hAnsiTheme="minorHAnsi" w:cstheme="minorHAnsi"/>
          <w:bCs/>
          <w:sz w:val="22"/>
          <w:szCs w:val="22"/>
        </w:rPr>
        <w:t> </w:t>
      </w:r>
      <w:r w:rsidRPr="00F77D3F">
        <w:rPr>
          <w:rFonts w:asciiTheme="minorHAnsi" w:hAnsiTheme="minorHAnsi" w:cstheme="minorHAnsi"/>
          <w:bCs/>
          <w:sz w:val="22"/>
          <w:szCs w:val="22"/>
        </w:rPr>
        <w:t>pätnástich (15) kalendárnych dní po doručení žiadosti Prenajímateľom.</w:t>
      </w:r>
    </w:p>
    <w:p w14:paraId="304672C2" w14:textId="77777777" w:rsidR="00D86F1F" w:rsidRPr="00F77D3F" w:rsidRDefault="00D86F1F" w:rsidP="00D86F1F">
      <w:pPr>
        <w:ind w:left="360"/>
        <w:jc w:val="both"/>
        <w:rPr>
          <w:rFonts w:asciiTheme="minorHAnsi" w:hAnsiTheme="minorHAnsi" w:cstheme="minorHAnsi"/>
          <w:bCs/>
          <w:sz w:val="22"/>
          <w:szCs w:val="22"/>
        </w:rPr>
      </w:pPr>
    </w:p>
    <w:p w14:paraId="19AD3846" w14:textId="04A21F44" w:rsidR="00D86F1F" w:rsidRPr="00F77D3F" w:rsidRDefault="00D86F1F" w:rsidP="00D86F1F">
      <w:pPr>
        <w:numPr>
          <w:ilvl w:val="1"/>
          <w:numId w:val="29"/>
        </w:numPr>
        <w:overflowPunct w:val="0"/>
        <w:autoSpaceDE w:val="0"/>
        <w:autoSpaceDN w:val="0"/>
        <w:adjustRightInd w:val="0"/>
        <w:ind w:left="567" w:hanging="567"/>
        <w:jc w:val="both"/>
        <w:textAlignment w:val="baseline"/>
        <w:rPr>
          <w:rFonts w:asciiTheme="minorHAnsi" w:hAnsiTheme="minorHAnsi" w:cstheme="minorHAnsi"/>
          <w:bCs/>
          <w:sz w:val="22"/>
          <w:szCs w:val="22"/>
        </w:rPr>
      </w:pPr>
      <w:r w:rsidRPr="00F77D3F">
        <w:rPr>
          <w:rFonts w:asciiTheme="minorHAnsi" w:hAnsiTheme="minorHAnsi" w:cstheme="minorHAnsi"/>
          <w:bCs/>
          <w:sz w:val="22"/>
          <w:szCs w:val="22"/>
        </w:rPr>
        <w:t>V každom prípade, Prenajímateľ je oprávnený po Poslednom dni zabrániť Nájomcovi v prístupe do</w:t>
      </w:r>
      <w:r w:rsidR="00E20D9E">
        <w:rPr>
          <w:rFonts w:asciiTheme="minorHAnsi" w:hAnsiTheme="minorHAnsi" w:cstheme="minorHAnsi"/>
          <w:bCs/>
          <w:sz w:val="22"/>
          <w:szCs w:val="22"/>
        </w:rPr>
        <w:t> </w:t>
      </w:r>
      <w:r w:rsidRPr="00F77D3F">
        <w:rPr>
          <w:rFonts w:asciiTheme="minorHAnsi" w:hAnsiTheme="minorHAnsi" w:cstheme="minorHAnsi"/>
          <w:bCs/>
          <w:sz w:val="22"/>
          <w:szCs w:val="22"/>
        </w:rPr>
        <w:t>Prenajatých priestorov a Nájomca sa vzdáva práva na prístup do Predmetu nájmu bez písomného súhlasu Prenajímateľa. Ak Nájomca alebo akákoľvek tretia osoba užíva Predmet nájmu aj</w:t>
      </w:r>
      <w:r w:rsidR="00DE404E">
        <w:rPr>
          <w:rFonts w:asciiTheme="minorHAnsi" w:hAnsiTheme="minorHAnsi" w:cstheme="minorHAnsi"/>
          <w:bCs/>
          <w:sz w:val="22"/>
          <w:szCs w:val="22"/>
        </w:rPr>
        <w:t> </w:t>
      </w:r>
      <w:r w:rsidRPr="00F77D3F">
        <w:rPr>
          <w:rFonts w:asciiTheme="minorHAnsi" w:hAnsiTheme="minorHAnsi" w:cstheme="minorHAnsi"/>
          <w:bCs/>
          <w:sz w:val="22"/>
          <w:szCs w:val="22"/>
        </w:rPr>
        <w:t>po</w:t>
      </w:r>
      <w:r w:rsidR="00E20D9E">
        <w:rPr>
          <w:rFonts w:asciiTheme="minorHAnsi" w:hAnsiTheme="minorHAnsi" w:cstheme="minorHAnsi"/>
          <w:bCs/>
          <w:sz w:val="22"/>
          <w:szCs w:val="22"/>
        </w:rPr>
        <w:t> </w:t>
      </w:r>
      <w:r w:rsidRPr="00F77D3F">
        <w:rPr>
          <w:rFonts w:asciiTheme="minorHAnsi" w:hAnsiTheme="minorHAnsi" w:cstheme="minorHAnsi"/>
          <w:bCs/>
          <w:sz w:val="22"/>
          <w:szCs w:val="22"/>
        </w:rPr>
        <w:t xml:space="preserve">Poslednom dni bez písomného súhlasu Prenajímateľa, Prenajímateľ je oprávnený na náklady Nájomcu vykázať takéto osoby z Predmetu nájmu a zabrániť im vstupovať do Predmetu nájmu, pričom Prenajímateľ nezodpovedá za akékoľvek straty alebo škody spôsobené v dôsledku vykonávania uvedených práv.  </w:t>
      </w:r>
    </w:p>
    <w:p w14:paraId="255486F6" w14:textId="77777777" w:rsidR="00D86F1F" w:rsidRPr="00F77D3F" w:rsidRDefault="00D86F1F" w:rsidP="00D86F1F">
      <w:pPr>
        <w:pStyle w:val="Odsekzoznamu"/>
        <w:rPr>
          <w:rFonts w:asciiTheme="minorHAnsi" w:hAnsiTheme="minorHAnsi" w:cstheme="minorHAnsi"/>
          <w:bCs/>
          <w:sz w:val="22"/>
          <w:szCs w:val="22"/>
        </w:rPr>
      </w:pPr>
    </w:p>
    <w:p w14:paraId="36CA4151" w14:textId="08E5836F" w:rsidR="00D86F1F" w:rsidRPr="00F77D3F" w:rsidRDefault="00D86F1F" w:rsidP="00D86F1F">
      <w:pPr>
        <w:numPr>
          <w:ilvl w:val="1"/>
          <w:numId w:val="29"/>
        </w:numPr>
        <w:overflowPunct w:val="0"/>
        <w:autoSpaceDE w:val="0"/>
        <w:autoSpaceDN w:val="0"/>
        <w:adjustRightInd w:val="0"/>
        <w:ind w:left="567" w:hanging="567"/>
        <w:jc w:val="both"/>
        <w:textAlignment w:val="baseline"/>
        <w:rPr>
          <w:rFonts w:asciiTheme="minorHAnsi" w:hAnsiTheme="minorHAnsi" w:cstheme="minorHAnsi"/>
          <w:bCs/>
          <w:sz w:val="22"/>
          <w:szCs w:val="22"/>
        </w:rPr>
      </w:pPr>
      <w:r w:rsidRPr="00F77D3F">
        <w:rPr>
          <w:rFonts w:asciiTheme="minorHAnsi" w:hAnsiTheme="minorHAnsi" w:cstheme="minorHAnsi"/>
          <w:bCs/>
          <w:sz w:val="22"/>
          <w:szCs w:val="22"/>
        </w:rPr>
        <w:t>Žiadne ustanovenie tohto článku (alebo inde v tejto Zmluve), ako ani prijatie akéhokoľvek plnenia zo</w:t>
      </w:r>
      <w:r w:rsidR="00E20D9E">
        <w:rPr>
          <w:rFonts w:asciiTheme="minorHAnsi" w:hAnsiTheme="minorHAnsi" w:cstheme="minorHAnsi"/>
          <w:bCs/>
          <w:sz w:val="22"/>
          <w:szCs w:val="22"/>
        </w:rPr>
        <w:t> </w:t>
      </w:r>
      <w:r w:rsidRPr="00F77D3F">
        <w:rPr>
          <w:rFonts w:asciiTheme="minorHAnsi" w:hAnsiTheme="minorHAnsi" w:cstheme="minorHAnsi"/>
          <w:bCs/>
          <w:sz w:val="22"/>
          <w:szCs w:val="22"/>
        </w:rPr>
        <w:t xml:space="preserve">strany Prenajímateľa v zmysle ustanovení tohto článku: </w:t>
      </w:r>
    </w:p>
    <w:p w14:paraId="083891E0" w14:textId="77777777" w:rsidR="00D86F1F" w:rsidRPr="00F77D3F" w:rsidRDefault="00D86F1F" w:rsidP="00D86F1F">
      <w:pPr>
        <w:numPr>
          <w:ilvl w:val="0"/>
          <w:numId w:val="30"/>
        </w:numPr>
        <w:overflowPunct w:val="0"/>
        <w:autoSpaceDE w:val="0"/>
        <w:autoSpaceDN w:val="0"/>
        <w:adjustRightInd w:val="0"/>
        <w:ind w:hanging="501"/>
        <w:jc w:val="both"/>
        <w:textAlignment w:val="baseline"/>
        <w:rPr>
          <w:rFonts w:asciiTheme="minorHAnsi" w:hAnsiTheme="minorHAnsi" w:cstheme="minorHAnsi"/>
          <w:bCs/>
          <w:sz w:val="22"/>
          <w:szCs w:val="22"/>
        </w:rPr>
      </w:pPr>
      <w:r w:rsidRPr="00F77D3F">
        <w:rPr>
          <w:rFonts w:asciiTheme="minorHAnsi" w:hAnsiTheme="minorHAnsi" w:cstheme="minorHAnsi"/>
          <w:bCs/>
          <w:sz w:val="22"/>
          <w:szCs w:val="22"/>
        </w:rPr>
        <w:t xml:space="preserve">neznamená akceptáciu užívania Predmetu nájmu Nájomcom po Poslednom dni; a </w:t>
      </w:r>
    </w:p>
    <w:p w14:paraId="7D4102DB" w14:textId="77777777" w:rsidR="00D86F1F" w:rsidRPr="00F77D3F" w:rsidRDefault="00D86F1F" w:rsidP="00D86F1F">
      <w:pPr>
        <w:numPr>
          <w:ilvl w:val="0"/>
          <w:numId w:val="30"/>
        </w:numPr>
        <w:overflowPunct w:val="0"/>
        <w:autoSpaceDE w:val="0"/>
        <w:autoSpaceDN w:val="0"/>
        <w:adjustRightInd w:val="0"/>
        <w:ind w:hanging="501"/>
        <w:jc w:val="both"/>
        <w:textAlignment w:val="baseline"/>
        <w:rPr>
          <w:rFonts w:asciiTheme="minorHAnsi" w:hAnsiTheme="minorHAnsi" w:cstheme="minorHAnsi"/>
          <w:bCs/>
          <w:sz w:val="22"/>
          <w:szCs w:val="22"/>
        </w:rPr>
      </w:pPr>
      <w:r w:rsidRPr="00F77D3F">
        <w:rPr>
          <w:rFonts w:asciiTheme="minorHAnsi" w:hAnsiTheme="minorHAnsi" w:cstheme="minorHAnsi"/>
          <w:bCs/>
          <w:sz w:val="22"/>
          <w:szCs w:val="22"/>
        </w:rPr>
        <w:t xml:space="preserve">sa nedotýka ďalších práv Prenajímateľa na základe Zmluvy alebo príslušných právnych predpisov (napr. ustanovenia §§ 151s a </w:t>
      </w:r>
      <w:proofErr w:type="spellStart"/>
      <w:r w:rsidRPr="00F77D3F">
        <w:rPr>
          <w:rFonts w:asciiTheme="minorHAnsi" w:hAnsiTheme="minorHAnsi" w:cstheme="minorHAnsi"/>
          <w:bCs/>
          <w:sz w:val="22"/>
          <w:szCs w:val="22"/>
        </w:rPr>
        <w:t>nasl</w:t>
      </w:r>
      <w:proofErr w:type="spellEnd"/>
      <w:r w:rsidRPr="00F77D3F">
        <w:rPr>
          <w:rFonts w:asciiTheme="minorHAnsi" w:hAnsiTheme="minorHAnsi" w:cstheme="minorHAnsi"/>
          <w:bCs/>
          <w:sz w:val="22"/>
          <w:szCs w:val="22"/>
        </w:rPr>
        <w:t>. a 672 Občianskeho zákonníka v znení neskorších predpisov).</w:t>
      </w:r>
    </w:p>
    <w:p w14:paraId="42178C83" w14:textId="77777777" w:rsidR="00D86F1F" w:rsidRPr="00F77D3F" w:rsidRDefault="00D86F1F" w:rsidP="00D86F1F">
      <w:pPr>
        <w:jc w:val="center"/>
        <w:rPr>
          <w:rFonts w:asciiTheme="minorHAnsi" w:hAnsiTheme="minorHAnsi" w:cstheme="minorHAnsi"/>
          <w:b/>
          <w:bCs/>
          <w:sz w:val="22"/>
          <w:szCs w:val="22"/>
        </w:rPr>
      </w:pPr>
    </w:p>
    <w:p w14:paraId="1C76484C" w14:textId="77777777" w:rsidR="00D86F1F" w:rsidRPr="00F77D3F" w:rsidRDefault="00D86F1F" w:rsidP="00D86F1F">
      <w:pPr>
        <w:jc w:val="center"/>
        <w:rPr>
          <w:rFonts w:asciiTheme="minorHAnsi" w:hAnsiTheme="minorHAnsi" w:cstheme="minorHAnsi"/>
          <w:b/>
          <w:bCs/>
          <w:sz w:val="22"/>
          <w:szCs w:val="22"/>
        </w:rPr>
      </w:pPr>
    </w:p>
    <w:p w14:paraId="6B19462B" w14:textId="77777777" w:rsidR="005F4E99" w:rsidRPr="003E40DC" w:rsidRDefault="005F4E99" w:rsidP="005F4E99">
      <w:pPr>
        <w:jc w:val="center"/>
        <w:rPr>
          <w:b/>
          <w:bCs/>
          <w:sz w:val="22"/>
          <w:szCs w:val="22"/>
        </w:rPr>
      </w:pPr>
    </w:p>
    <w:p w14:paraId="43A5CDB1" w14:textId="77777777" w:rsidR="005F4E99" w:rsidRPr="005F4E99" w:rsidRDefault="005F4E99" w:rsidP="005F4E99">
      <w:pPr>
        <w:jc w:val="center"/>
        <w:rPr>
          <w:rFonts w:asciiTheme="minorHAnsi" w:hAnsiTheme="minorHAnsi" w:cstheme="minorHAnsi"/>
          <w:b/>
          <w:bCs/>
          <w:sz w:val="22"/>
          <w:szCs w:val="22"/>
        </w:rPr>
      </w:pPr>
      <w:r w:rsidRPr="005F4E99">
        <w:rPr>
          <w:rFonts w:asciiTheme="minorHAnsi" w:hAnsiTheme="minorHAnsi" w:cstheme="minorHAnsi"/>
          <w:b/>
          <w:bCs/>
          <w:sz w:val="22"/>
          <w:szCs w:val="22"/>
        </w:rPr>
        <w:t>Čl. IX</w:t>
      </w:r>
    </w:p>
    <w:p w14:paraId="4AD0D2B2" w14:textId="77777777" w:rsidR="005F4E99" w:rsidRPr="005F4E99" w:rsidRDefault="005F4E99" w:rsidP="005F4E99">
      <w:pPr>
        <w:jc w:val="center"/>
        <w:rPr>
          <w:rFonts w:asciiTheme="minorHAnsi" w:hAnsiTheme="minorHAnsi" w:cstheme="minorHAnsi"/>
          <w:b/>
          <w:bCs/>
          <w:sz w:val="22"/>
          <w:szCs w:val="22"/>
        </w:rPr>
      </w:pPr>
      <w:r w:rsidRPr="005F4E99">
        <w:rPr>
          <w:rFonts w:asciiTheme="minorHAnsi" w:hAnsiTheme="minorHAnsi" w:cstheme="minorHAnsi"/>
          <w:b/>
          <w:bCs/>
          <w:sz w:val="22"/>
          <w:szCs w:val="22"/>
        </w:rPr>
        <w:t>ZÁVEREČNÉ USTANOVENIA</w:t>
      </w:r>
    </w:p>
    <w:p w14:paraId="482FD6DF" w14:textId="77777777" w:rsidR="005F4E99" w:rsidRPr="005F4E99" w:rsidRDefault="005F4E99" w:rsidP="005F4E99">
      <w:pPr>
        <w:jc w:val="center"/>
        <w:rPr>
          <w:rFonts w:asciiTheme="minorHAnsi" w:hAnsiTheme="minorHAnsi" w:cstheme="minorHAnsi"/>
          <w:b/>
          <w:bCs/>
          <w:sz w:val="22"/>
          <w:szCs w:val="22"/>
        </w:rPr>
      </w:pPr>
    </w:p>
    <w:p w14:paraId="6E530B8A" w14:textId="77777777" w:rsidR="005F4E99" w:rsidRPr="005F4E99" w:rsidRDefault="005F4E99" w:rsidP="005F4E99">
      <w:pPr>
        <w:pStyle w:val="Odsekzoznamu"/>
        <w:numPr>
          <w:ilvl w:val="0"/>
          <w:numId w:val="25"/>
        </w:numPr>
        <w:overflowPunct w:val="0"/>
        <w:autoSpaceDE w:val="0"/>
        <w:autoSpaceDN w:val="0"/>
        <w:adjustRightInd w:val="0"/>
        <w:contextualSpacing w:val="0"/>
        <w:jc w:val="both"/>
        <w:textAlignment w:val="baseline"/>
        <w:rPr>
          <w:rFonts w:asciiTheme="minorHAnsi" w:hAnsiTheme="minorHAnsi" w:cstheme="minorHAnsi"/>
          <w:vanish/>
          <w:sz w:val="22"/>
          <w:szCs w:val="22"/>
        </w:rPr>
      </w:pPr>
    </w:p>
    <w:p w14:paraId="02EEA7DF" w14:textId="77777777" w:rsidR="005F4E99" w:rsidRPr="005F4E99" w:rsidRDefault="005F4E99" w:rsidP="005F4E99">
      <w:pPr>
        <w:pStyle w:val="Odsekzoznamu"/>
        <w:numPr>
          <w:ilvl w:val="0"/>
          <w:numId w:val="25"/>
        </w:numPr>
        <w:overflowPunct w:val="0"/>
        <w:autoSpaceDE w:val="0"/>
        <w:autoSpaceDN w:val="0"/>
        <w:adjustRightInd w:val="0"/>
        <w:contextualSpacing w:val="0"/>
        <w:jc w:val="both"/>
        <w:textAlignment w:val="baseline"/>
        <w:rPr>
          <w:rFonts w:asciiTheme="minorHAnsi" w:hAnsiTheme="minorHAnsi" w:cstheme="minorHAnsi"/>
          <w:vanish/>
          <w:sz w:val="22"/>
          <w:szCs w:val="22"/>
        </w:rPr>
      </w:pPr>
    </w:p>
    <w:p w14:paraId="18AAB782" w14:textId="1AC7B80D" w:rsidR="005F4E99" w:rsidRPr="005F4E99" w:rsidRDefault="005F4E99" w:rsidP="005F4E99">
      <w:pPr>
        <w:pStyle w:val="Zarkazkladnhotextu"/>
        <w:numPr>
          <w:ilvl w:val="1"/>
          <w:numId w:val="25"/>
        </w:numPr>
        <w:spacing w:after="0"/>
        <w:ind w:left="567" w:hanging="567"/>
        <w:jc w:val="both"/>
        <w:rPr>
          <w:rFonts w:asciiTheme="minorHAnsi" w:hAnsiTheme="minorHAnsi" w:cstheme="minorHAnsi"/>
          <w:noProof/>
          <w:sz w:val="22"/>
          <w:szCs w:val="22"/>
        </w:rPr>
      </w:pPr>
      <w:r w:rsidRPr="005F4E99">
        <w:rPr>
          <w:rFonts w:asciiTheme="minorHAnsi" w:hAnsiTheme="minorHAnsi" w:cstheme="minorHAnsi"/>
          <w:sz w:val="22"/>
          <w:szCs w:val="22"/>
        </w:rPr>
        <w:t>Vzťahy medzi Zmluvnými stranami, ktoré nie sú upravené Zmluvou sa riadia ustanoveniami zákona č. 116/1990 Zb. o nájme a podnájme nebytových priestorov v znení neskorších predpisov, a subsidiárne ustanoveniami zákona č. 40/1964 Zb. Občiansky zákonník v znení neskorších predpisov a ďalšími všeobecne záväznými právnymi predpismi.</w:t>
      </w:r>
    </w:p>
    <w:p w14:paraId="684EB11F" w14:textId="77777777" w:rsidR="005F4E99" w:rsidRPr="005F4E99" w:rsidRDefault="005F4E99" w:rsidP="005F4E99">
      <w:pPr>
        <w:pStyle w:val="Zarkazkladnhotextu"/>
        <w:tabs>
          <w:tab w:val="left" w:pos="567"/>
        </w:tabs>
        <w:spacing w:after="0"/>
        <w:ind w:left="0"/>
        <w:jc w:val="both"/>
        <w:rPr>
          <w:rFonts w:asciiTheme="minorHAnsi" w:hAnsiTheme="minorHAnsi" w:cstheme="minorHAnsi"/>
          <w:sz w:val="22"/>
          <w:szCs w:val="22"/>
        </w:rPr>
      </w:pPr>
    </w:p>
    <w:p w14:paraId="2DEDDA43" w14:textId="77777777" w:rsidR="005F4E99" w:rsidRPr="005F4E99" w:rsidRDefault="005F4E99" w:rsidP="005F4E99">
      <w:pPr>
        <w:pStyle w:val="Zarkazkladnhotextu"/>
        <w:numPr>
          <w:ilvl w:val="1"/>
          <w:numId w:val="25"/>
        </w:numPr>
        <w:spacing w:after="0"/>
        <w:ind w:left="567" w:hanging="567"/>
        <w:jc w:val="both"/>
        <w:rPr>
          <w:rFonts w:asciiTheme="minorHAnsi" w:hAnsiTheme="minorHAnsi" w:cstheme="minorHAnsi"/>
          <w:noProof/>
          <w:sz w:val="22"/>
          <w:szCs w:val="22"/>
        </w:rPr>
      </w:pPr>
      <w:r w:rsidRPr="005F4E99">
        <w:rPr>
          <w:rFonts w:asciiTheme="minorHAnsi" w:hAnsiTheme="minorHAnsi" w:cstheme="minorHAnsi"/>
          <w:sz w:val="22"/>
          <w:szCs w:val="22"/>
        </w:rPr>
        <w:t>Práva a povinnosti Prenajímateľa vykonávajú jednotlivé organizačné zložky Prenajímateľa v zmysle platného organizačného poriadku Prenajímateľa.</w:t>
      </w:r>
    </w:p>
    <w:p w14:paraId="18DB1AAD" w14:textId="77777777" w:rsidR="005F4E99" w:rsidRPr="005F4E99" w:rsidRDefault="005F4E99" w:rsidP="005F4E99">
      <w:pPr>
        <w:pStyle w:val="Zarkazkladnhotextu"/>
        <w:tabs>
          <w:tab w:val="left" w:pos="567"/>
        </w:tabs>
        <w:spacing w:after="0"/>
        <w:ind w:left="792"/>
        <w:jc w:val="both"/>
        <w:rPr>
          <w:rFonts w:asciiTheme="minorHAnsi" w:hAnsiTheme="minorHAnsi" w:cstheme="minorHAnsi"/>
          <w:noProof/>
          <w:sz w:val="22"/>
          <w:szCs w:val="22"/>
        </w:rPr>
      </w:pPr>
    </w:p>
    <w:p w14:paraId="289B2CA0" w14:textId="5A96221F" w:rsidR="005F4E99" w:rsidRPr="005F4E99" w:rsidRDefault="005F4E99" w:rsidP="005F4E99">
      <w:pPr>
        <w:pStyle w:val="Zarkazkladnhotextu"/>
        <w:numPr>
          <w:ilvl w:val="1"/>
          <w:numId w:val="25"/>
        </w:numPr>
        <w:spacing w:after="0"/>
        <w:ind w:left="567" w:hanging="567"/>
        <w:jc w:val="both"/>
        <w:rPr>
          <w:rFonts w:asciiTheme="minorHAnsi" w:hAnsiTheme="minorHAnsi" w:cstheme="minorHAnsi"/>
          <w:noProof/>
          <w:sz w:val="22"/>
          <w:szCs w:val="22"/>
        </w:rPr>
      </w:pPr>
      <w:r w:rsidRPr="005F4E99">
        <w:rPr>
          <w:rFonts w:asciiTheme="minorHAnsi" w:hAnsiTheme="minorHAnsi" w:cstheme="minorHAnsi"/>
          <w:sz w:val="22"/>
          <w:szCs w:val="22"/>
        </w:rPr>
        <w:t>Zmluvné strany vyhlasujú, že majú spôsobilosť na právne úkony, že si Zmluvu pred jej podpisom riadne prečítali a jej obsahu porozumeli, že Zmluva bola uzavretá po vzájomnej dohode v súlade so</w:t>
      </w:r>
      <w:r w:rsidR="00DE404E">
        <w:rPr>
          <w:rFonts w:asciiTheme="minorHAnsi" w:hAnsiTheme="minorHAnsi" w:cstheme="minorHAnsi"/>
          <w:sz w:val="22"/>
          <w:szCs w:val="22"/>
        </w:rPr>
        <w:t> </w:t>
      </w:r>
      <w:r w:rsidRPr="005F4E99">
        <w:rPr>
          <w:rFonts w:asciiTheme="minorHAnsi" w:hAnsiTheme="minorHAnsi" w:cstheme="minorHAnsi"/>
          <w:sz w:val="22"/>
          <w:szCs w:val="22"/>
        </w:rPr>
        <w:t xml:space="preserve">zákonom, s ich slobodnou vôľou, vážne, určite a nie v tiesni ani za nápadne nevýhodných podmienok. Zmluva je na znak súhlasu podpísaná oboma Zmluvnými stranami. </w:t>
      </w:r>
    </w:p>
    <w:p w14:paraId="640BBE6E" w14:textId="77777777" w:rsidR="005F4E99" w:rsidRPr="005F4E99" w:rsidRDefault="005F4E99" w:rsidP="005F4E99">
      <w:pPr>
        <w:pStyle w:val="Zarkazkladnhotextu"/>
        <w:tabs>
          <w:tab w:val="left" w:pos="567"/>
        </w:tabs>
        <w:spacing w:after="0"/>
        <w:ind w:left="792"/>
        <w:jc w:val="both"/>
        <w:rPr>
          <w:rFonts w:asciiTheme="minorHAnsi" w:hAnsiTheme="minorHAnsi" w:cstheme="minorHAnsi"/>
          <w:noProof/>
          <w:sz w:val="22"/>
          <w:szCs w:val="22"/>
        </w:rPr>
      </w:pPr>
    </w:p>
    <w:p w14:paraId="319566AA" w14:textId="77777777" w:rsidR="005F4E99" w:rsidRPr="005F4E99" w:rsidRDefault="005F4E99" w:rsidP="005F4E99">
      <w:pPr>
        <w:pStyle w:val="Zarkazkladnhotextu"/>
        <w:numPr>
          <w:ilvl w:val="1"/>
          <w:numId w:val="25"/>
        </w:numPr>
        <w:spacing w:after="0"/>
        <w:ind w:left="567" w:hanging="567"/>
        <w:jc w:val="both"/>
        <w:rPr>
          <w:rFonts w:asciiTheme="minorHAnsi" w:hAnsiTheme="minorHAnsi" w:cstheme="minorHAnsi"/>
          <w:noProof/>
          <w:sz w:val="22"/>
          <w:szCs w:val="22"/>
        </w:rPr>
      </w:pPr>
      <w:r w:rsidRPr="005F4E99">
        <w:rPr>
          <w:rFonts w:asciiTheme="minorHAnsi" w:hAnsiTheme="minorHAnsi" w:cstheme="minorHAnsi"/>
          <w:sz w:val="22"/>
          <w:szCs w:val="22"/>
        </w:rPr>
        <w:t>Akékoľvek zmeny obsahu Zmluvy, môžu byť vykonané iba formou písomného očíslovaného dodatku podpísaného oboma Zmluvnými stranami, okrem oznámenia Prenajímateľa o zvýšení nájmu v zmysle ods. 4.4 Zmluvy, ktoré Zmluva pripúšťa.</w:t>
      </w:r>
    </w:p>
    <w:p w14:paraId="4B906664" w14:textId="77777777" w:rsidR="005F4E99" w:rsidRPr="005F4E99" w:rsidRDefault="005F4E99" w:rsidP="005F4E99">
      <w:pPr>
        <w:pStyle w:val="Zarkazkladnhotextu"/>
        <w:tabs>
          <w:tab w:val="left" w:pos="567"/>
        </w:tabs>
        <w:spacing w:after="0"/>
        <w:ind w:left="0"/>
        <w:jc w:val="both"/>
        <w:rPr>
          <w:rFonts w:asciiTheme="minorHAnsi" w:hAnsiTheme="minorHAnsi" w:cstheme="minorHAnsi"/>
          <w:noProof/>
          <w:sz w:val="22"/>
          <w:szCs w:val="22"/>
        </w:rPr>
      </w:pPr>
    </w:p>
    <w:p w14:paraId="7DB4F3F9" w14:textId="77777777" w:rsidR="005F4E99" w:rsidRPr="005F4E99" w:rsidRDefault="005F4E99" w:rsidP="005F4E99">
      <w:pPr>
        <w:pStyle w:val="Zarkazkladnhotextu"/>
        <w:numPr>
          <w:ilvl w:val="1"/>
          <w:numId w:val="25"/>
        </w:numPr>
        <w:spacing w:after="0"/>
        <w:ind w:left="567" w:hanging="567"/>
        <w:jc w:val="both"/>
        <w:rPr>
          <w:rFonts w:asciiTheme="minorHAnsi" w:hAnsiTheme="minorHAnsi" w:cstheme="minorHAnsi"/>
          <w:noProof/>
          <w:sz w:val="22"/>
          <w:szCs w:val="22"/>
        </w:rPr>
      </w:pPr>
      <w:r w:rsidRPr="005F4E99">
        <w:rPr>
          <w:rFonts w:asciiTheme="minorHAnsi" w:hAnsiTheme="minorHAnsi" w:cstheme="minorHAnsi"/>
          <w:sz w:val="22"/>
          <w:szCs w:val="22"/>
        </w:rPr>
        <w:t xml:space="preserve">Ak sa preukáže, že niektoré z ustanovení Zmluvy (alebo jeho časť) je neplatné a/alebo neúčinné, a dôvod tejto neplatnosti sa nevzťahuje na celú Zmluvu, nemá takáto neplatnosť a/alebo neúčinnosť </w:t>
      </w:r>
      <w:r w:rsidRPr="005F4E99">
        <w:rPr>
          <w:rFonts w:asciiTheme="minorHAnsi" w:hAnsiTheme="minorHAnsi" w:cstheme="minorHAnsi"/>
          <w:sz w:val="22"/>
          <w:szCs w:val="22"/>
        </w:rPr>
        <w:lastRenderedPageBreak/>
        <w:t xml:space="preserve">za následok neplatnosť a/alebo neúčinnosť ďalších ustanovení Zmluvy, alebo samotnej Zmluvy. V takomto prípade sa obe Zmluvné strany zaväzujú bez zbytočného odkladu nahradiť takéto ustanovenie (jeho časť) novým tak, aby bol zachovaný účel, sledovaný uzavretím Zmluvy a dotknutým ustanovením. </w:t>
      </w:r>
    </w:p>
    <w:p w14:paraId="22009C02" w14:textId="77777777" w:rsidR="005F4E99" w:rsidRPr="005F4E99" w:rsidRDefault="005F4E99" w:rsidP="005F4E99">
      <w:pPr>
        <w:pStyle w:val="Zarkazkladnhotextu"/>
        <w:tabs>
          <w:tab w:val="left" w:pos="567"/>
        </w:tabs>
        <w:spacing w:after="0"/>
        <w:ind w:left="792"/>
        <w:jc w:val="both"/>
        <w:rPr>
          <w:rFonts w:asciiTheme="minorHAnsi" w:hAnsiTheme="minorHAnsi" w:cstheme="minorHAnsi"/>
          <w:noProof/>
          <w:sz w:val="22"/>
          <w:szCs w:val="22"/>
        </w:rPr>
      </w:pPr>
    </w:p>
    <w:p w14:paraId="0C6DB8A5" w14:textId="77777777" w:rsidR="005F4E99" w:rsidRPr="005F4E99" w:rsidRDefault="005F4E99" w:rsidP="005F4E99">
      <w:pPr>
        <w:pStyle w:val="Zarkazkladnhotextu"/>
        <w:numPr>
          <w:ilvl w:val="1"/>
          <w:numId w:val="25"/>
        </w:numPr>
        <w:spacing w:after="0"/>
        <w:ind w:left="567" w:hanging="567"/>
        <w:jc w:val="both"/>
        <w:rPr>
          <w:rFonts w:asciiTheme="minorHAnsi" w:hAnsiTheme="minorHAnsi" w:cstheme="minorHAnsi"/>
          <w:noProof/>
          <w:sz w:val="22"/>
          <w:szCs w:val="22"/>
        </w:rPr>
      </w:pPr>
      <w:r w:rsidRPr="005F4E99">
        <w:rPr>
          <w:rFonts w:asciiTheme="minorHAnsi" w:hAnsiTheme="minorHAnsi" w:cstheme="minorHAnsi"/>
          <w:sz w:val="22"/>
          <w:szCs w:val="22"/>
        </w:rPr>
        <w:t xml:space="preserve">Zmluvné strany berú na vedomie a súčasne vyjadrujú súhlas so zverejnením Zmluvy i jej prípadných dodatkov </w:t>
      </w:r>
      <w:r w:rsidRPr="005F4E99">
        <w:rPr>
          <w:rFonts w:asciiTheme="minorHAnsi" w:hAnsiTheme="minorHAnsi" w:cstheme="minorHAnsi"/>
          <w:iCs/>
          <w:color w:val="000000"/>
          <w:sz w:val="22"/>
          <w:szCs w:val="22"/>
        </w:rPr>
        <w:t>v zmysle Občianskeho zákonníka v spojení so Zákonom o slobode informácií.</w:t>
      </w:r>
      <w:r w:rsidRPr="005F4E99">
        <w:rPr>
          <w:rFonts w:asciiTheme="minorHAnsi" w:hAnsiTheme="minorHAnsi" w:cstheme="minorHAnsi"/>
          <w:sz w:val="22"/>
          <w:szCs w:val="22"/>
        </w:rPr>
        <w:t xml:space="preserve"> </w:t>
      </w:r>
    </w:p>
    <w:p w14:paraId="68514318" w14:textId="77777777" w:rsidR="005F4E99" w:rsidRPr="005F4E99" w:rsidRDefault="005F4E99" w:rsidP="005F4E99">
      <w:pPr>
        <w:pStyle w:val="Zarkazkladnhotextu"/>
        <w:tabs>
          <w:tab w:val="left" w:pos="567"/>
        </w:tabs>
        <w:spacing w:after="0"/>
        <w:ind w:left="0"/>
        <w:jc w:val="both"/>
        <w:rPr>
          <w:rFonts w:asciiTheme="minorHAnsi" w:hAnsiTheme="minorHAnsi" w:cstheme="minorHAnsi"/>
          <w:noProof/>
          <w:sz w:val="22"/>
          <w:szCs w:val="22"/>
        </w:rPr>
      </w:pPr>
    </w:p>
    <w:p w14:paraId="1087CF8E" w14:textId="00DCAC0E" w:rsidR="005F4E99" w:rsidRPr="005F4E99" w:rsidRDefault="005F4E99" w:rsidP="005F4E99">
      <w:pPr>
        <w:pStyle w:val="Zarkazkladnhotextu"/>
        <w:numPr>
          <w:ilvl w:val="1"/>
          <w:numId w:val="25"/>
        </w:numPr>
        <w:spacing w:after="0"/>
        <w:ind w:left="567" w:hanging="567"/>
        <w:jc w:val="both"/>
        <w:rPr>
          <w:rFonts w:asciiTheme="minorHAnsi" w:hAnsiTheme="minorHAnsi" w:cstheme="minorHAnsi"/>
          <w:noProof/>
          <w:sz w:val="22"/>
          <w:szCs w:val="22"/>
        </w:rPr>
      </w:pPr>
      <w:r w:rsidRPr="005F4E99">
        <w:rPr>
          <w:rFonts w:asciiTheme="minorHAnsi" w:hAnsiTheme="minorHAnsi" w:cstheme="minorHAnsi"/>
          <w:sz w:val="22"/>
          <w:szCs w:val="22"/>
        </w:rPr>
        <w:t>Zmluva je vyhotovená v troch (</w:t>
      </w:r>
      <w:r w:rsidR="00DE404E">
        <w:rPr>
          <w:rFonts w:asciiTheme="minorHAnsi" w:hAnsiTheme="minorHAnsi" w:cstheme="minorHAnsi"/>
          <w:sz w:val="22"/>
          <w:szCs w:val="22"/>
        </w:rPr>
        <w:t>4</w:t>
      </w:r>
      <w:r w:rsidRPr="005F4E99">
        <w:rPr>
          <w:rFonts w:asciiTheme="minorHAnsi" w:hAnsiTheme="minorHAnsi" w:cstheme="minorHAnsi"/>
          <w:sz w:val="22"/>
          <w:szCs w:val="22"/>
        </w:rPr>
        <w:t xml:space="preserve">) vyhotoveniach, z ktorých Prenajímateľ obdrží </w:t>
      </w:r>
      <w:r w:rsidR="00DE404E">
        <w:rPr>
          <w:rFonts w:asciiTheme="minorHAnsi" w:hAnsiTheme="minorHAnsi" w:cstheme="minorHAnsi"/>
          <w:sz w:val="22"/>
          <w:szCs w:val="22"/>
        </w:rPr>
        <w:t>tri</w:t>
      </w:r>
      <w:r w:rsidRPr="005F4E99">
        <w:rPr>
          <w:rFonts w:asciiTheme="minorHAnsi" w:hAnsiTheme="minorHAnsi" w:cstheme="minorHAnsi"/>
          <w:sz w:val="22"/>
          <w:szCs w:val="22"/>
        </w:rPr>
        <w:t xml:space="preserve"> (</w:t>
      </w:r>
      <w:r w:rsidR="00DE404E">
        <w:rPr>
          <w:rFonts w:asciiTheme="minorHAnsi" w:hAnsiTheme="minorHAnsi" w:cstheme="minorHAnsi"/>
          <w:sz w:val="22"/>
          <w:szCs w:val="22"/>
        </w:rPr>
        <w:t>3</w:t>
      </w:r>
      <w:r w:rsidRPr="005F4E99">
        <w:rPr>
          <w:rFonts w:asciiTheme="minorHAnsi" w:hAnsiTheme="minorHAnsi" w:cstheme="minorHAnsi"/>
          <w:sz w:val="22"/>
          <w:szCs w:val="22"/>
        </w:rPr>
        <w:t xml:space="preserve">) vyhotovenia a Nájomca jedno (1) vyhotovenie.  </w:t>
      </w:r>
    </w:p>
    <w:p w14:paraId="45323A46" w14:textId="77777777" w:rsidR="005F4E99" w:rsidRPr="005F4E99" w:rsidRDefault="005F4E99" w:rsidP="005F4E99">
      <w:pPr>
        <w:pStyle w:val="Odsekzoznamu"/>
        <w:rPr>
          <w:rFonts w:asciiTheme="minorHAnsi" w:hAnsiTheme="minorHAnsi" w:cstheme="minorHAnsi"/>
          <w:noProof/>
          <w:sz w:val="22"/>
          <w:szCs w:val="22"/>
        </w:rPr>
      </w:pPr>
    </w:p>
    <w:p w14:paraId="32F27868" w14:textId="77777777" w:rsidR="005F4E99" w:rsidRPr="005F4E99" w:rsidRDefault="005F4E99" w:rsidP="005F4E99">
      <w:pPr>
        <w:pStyle w:val="Zarkazkladnhotextu"/>
        <w:numPr>
          <w:ilvl w:val="1"/>
          <w:numId w:val="25"/>
        </w:numPr>
        <w:spacing w:after="0"/>
        <w:ind w:left="567" w:hanging="567"/>
        <w:jc w:val="both"/>
        <w:rPr>
          <w:rFonts w:asciiTheme="minorHAnsi" w:hAnsiTheme="minorHAnsi" w:cstheme="minorHAnsi"/>
          <w:noProof/>
          <w:sz w:val="22"/>
          <w:szCs w:val="22"/>
        </w:rPr>
      </w:pPr>
      <w:r w:rsidRPr="005F4E99">
        <w:rPr>
          <w:rFonts w:asciiTheme="minorHAnsi" w:hAnsiTheme="minorHAnsi" w:cstheme="minorHAnsi"/>
          <w:noProof/>
          <w:sz w:val="22"/>
          <w:szCs w:val="22"/>
        </w:rPr>
        <w:t>Neoddeliteľnou súčasťou tejto Zmuvy je:</w:t>
      </w:r>
    </w:p>
    <w:p w14:paraId="1B01F39E" w14:textId="77777777" w:rsidR="005F4E99" w:rsidRPr="005F4E99" w:rsidRDefault="005F4E99" w:rsidP="005F4E99">
      <w:pPr>
        <w:pStyle w:val="Odsekzoznamu"/>
        <w:rPr>
          <w:rFonts w:asciiTheme="minorHAnsi" w:hAnsiTheme="minorHAnsi" w:cstheme="minorHAnsi"/>
          <w:noProof/>
          <w:sz w:val="22"/>
          <w:szCs w:val="22"/>
        </w:rPr>
      </w:pPr>
    </w:p>
    <w:p w14:paraId="34EBB2F7" w14:textId="77777777" w:rsidR="005F4E99" w:rsidRPr="005F4E99" w:rsidRDefault="005F4E99" w:rsidP="005F4E99">
      <w:pPr>
        <w:pStyle w:val="Zarkazkladnhotextu"/>
        <w:spacing w:after="0"/>
        <w:ind w:left="567"/>
        <w:jc w:val="both"/>
        <w:rPr>
          <w:rFonts w:asciiTheme="minorHAnsi" w:hAnsiTheme="minorHAnsi" w:cstheme="minorHAnsi"/>
          <w:noProof/>
          <w:sz w:val="22"/>
          <w:szCs w:val="22"/>
        </w:rPr>
      </w:pPr>
      <w:r w:rsidRPr="005F4E99">
        <w:rPr>
          <w:rFonts w:asciiTheme="minorHAnsi" w:hAnsiTheme="minorHAnsi" w:cstheme="minorHAnsi"/>
          <w:noProof/>
          <w:sz w:val="22"/>
          <w:szCs w:val="22"/>
        </w:rPr>
        <w:t xml:space="preserve">Príloha č. 1 – Situačný plán Predmetu nájmu </w:t>
      </w:r>
    </w:p>
    <w:p w14:paraId="19FC61C8" w14:textId="77777777" w:rsidR="00D86F1F" w:rsidRPr="00F77D3F" w:rsidRDefault="00D86F1F" w:rsidP="00D86F1F">
      <w:pPr>
        <w:pStyle w:val="Zarkazkladnhotextu"/>
        <w:spacing w:after="0"/>
        <w:ind w:left="567"/>
        <w:jc w:val="both"/>
        <w:rPr>
          <w:rFonts w:asciiTheme="minorHAnsi" w:hAnsiTheme="minorHAnsi" w:cstheme="minorHAnsi"/>
          <w:noProof/>
          <w:sz w:val="22"/>
          <w:szCs w:val="22"/>
        </w:rPr>
      </w:pPr>
    </w:p>
    <w:p w14:paraId="30D1021D" w14:textId="77777777" w:rsidR="00D86F1F" w:rsidRPr="00F77D3F" w:rsidRDefault="00D86F1F" w:rsidP="00D86F1F">
      <w:pPr>
        <w:pStyle w:val="Zkladntext"/>
        <w:rPr>
          <w:rFonts w:asciiTheme="minorHAnsi" w:hAnsiTheme="minorHAnsi" w:cstheme="minorHAnsi"/>
          <w:sz w:val="22"/>
          <w:szCs w:val="22"/>
        </w:rPr>
      </w:pPr>
    </w:p>
    <w:p w14:paraId="5D4AD239" w14:textId="256DF7BD" w:rsidR="00D86F1F" w:rsidRPr="00F77D3F" w:rsidRDefault="00D86F1F" w:rsidP="00ED378D">
      <w:pPr>
        <w:tabs>
          <w:tab w:val="left" w:pos="4962"/>
        </w:tabs>
        <w:rPr>
          <w:rFonts w:asciiTheme="minorHAnsi" w:hAnsiTheme="minorHAnsi" w:cstheme="minorHAnsi"/>
          <w:b/>
          <w:sz w:val="22"/>
          <w:szCs w:val="22"/>
        </w:rPr>
      </w:pPr>
      <w:r w:rsidRPr="00F77D3F">
        <w:rPr>
          <w:rFonts w:asciiTheme="minorHAnsi" w:hAnsiTheme="minorHAnsi" w:cstheme="minorHAnsi"/>
          <w:b/>
          <w:sz w:val="22"/>
          <w:szCs w:val="22"/>
        </w:rPr>
        <w:t xml:space="preserve">Prenajímateľ: </w:t>
      </w:r>
      <w:r w:rsidR="00ED378D">
        <w:rPr>
          <w:rFonts w:asciiTheme="minorHAnsi" w:hAnsiTheme="minorHAnsi" w:cstheme="minorHAnsi"/>
          <w:b/>
          <w:sz w:val="22"/>
          <w:szCs w:val="22"/>
        </w:rPr>
        <w:tab/>
      </w:r>
      <w:r w:rsidRPr="00F77D3F">
        <w:rPr>
          <w:rFonts w:asciiTheme="minorHAnsi" w:hAnsiTheme="minorHAnsi" w:cstheme="minorHAnsi"/>
          <w:b/>
          <w:sz w:val="22"/>
          <w:szCs w:val="22"/>
        </w:rPr>
        <w:t>Nájomca:</w:t>
      </w:r>
    </w:p>
    <w:p w14:paraId="1A6FBDAF" w14:textId="77777777" w:rsidR="00D86F1F" w:rsidRPr="00F77D3F" w:rsidRDefault="00D86F1F" w:rsidP="00D86F1F">
      <w:pPr>
        <w:pStyle w:val="Zkladntext"/>
        <w:rPr>
          <w:rFonts w:asciiTheme="minorHAnsi" w:hAnsiTheme="minorHAnsi" w:cstheme="minorHAnsi"/>
          <w:bCs w:val="0"/>
          <w:sz w:val="22"/>
          <w:szCs w:val="22"/>
        </w:rPr>
      </w:pPr>
    </w:p>
    <w:p w14:paraId="4BCCA868" w14:textId="62DFE8D2" w:rsidR="00D86F1F" w:rsidRPr="00F77D3F" w:rsidRDefault="00D86F1F" w:rsidP="00D86F1F">
      <w:pPr>
        <w:pStyle w:val="Zkladntext"/>
        <w:rPr>
          <w:rFonts w:asciiTheme="minorHAnsi" w:hAnsiTheme="minorHAnsi" w:cstheme="minorHAnsi"/>
          <w:b w:val="0"/>
          <w:bCs w:val="0"/>
          <w:sz w:val="22"/>
          <w:szCs w:val="22"/>
        </w:rPr>
      </w:pPr>
      <w:r w:rsidRPr="00F77D3F">
        <w:rPr>
          <w:rFonts w:asciiTheme="minorHAnsi" w:hAnsiTheme="minorHAnsi" w:cstheme="minorHAnsi"/>
          <w:b w:val="0"/>
          <w:bCs w:val="0"/>
          <w:sz w:val="22"/>
          <w:szCs w:val="22"/>
        </w:rPr>
        <w:t>V Bratislave dňa .............</w:t>
      </w:r>
      <w:r w:rsidRPr="00F77D3F">
        <w:rPr>
          <w:rFonts w:asciiTheme="minorHAnsi" w:hAnsiTheme="minorHAnsi" w:cstheme="minorHAnsi"/>
          <w:b w:val="0"/>
          <w:bCs w:val="0"/>
          <w:sz w:val="22"/>
          <w:szCs w:val="22"/>
        </w:rPr>
        <w:tab/>
        <w:t xml:space="preserve"> </w:t>
      </w:r>
      <w:r w:rsidRPr="00F77D3F">
        <w:rPr>
          <w:rFonts w:asciiTheme="minorHAnsi" w:hAnsiTheme="minorHAnsi" w:cstheme="minorHAnsi"/>
          <w:b w:val="0"/>
          <w:bCs w:val="0"/>
          <w:sz w:val="22"/>
          <w:szCs w:val="22"/>
        </w:rPr>
        <w:tab/>
      </w:r>
      <w:r w:rsidRPr="00F77D3F">
        <w:rPr>
          <w:rFonts w:asciiTheme="minorHAnsi" w:hAnsiTheme="minorHAnsi" w:cstheme="minorHAnsi"/>
          <w:b w:val="0"/>
          <w:bCs w:val="0"/>
          <w:sz w:val="22"/>
          <w:szCs w:val="22"/>
        </w:rPr>
        <w:tab/>
        <w:t xml:space="preserve">             </w:t>
      </w:r>
      <w:r w:rsidR="00ED378D">
        <w:rPr>
          <w:rFonts w:asciiTheme="minorHAnsi" w:hAnsiTheme="minorHAnsi" w:cstheme="minorHAnsi"/>
          <w:b w:val="0"/>
          <w:bCs w:val="0"/>
          <w:sz w:val="22"/>
          <w:szCs w:val="22"/>
        </w:rPr>
        <w:tab/>
      </w:r>
      <w:r w:rsidRPr="00F77D3F">
        <w:rPr>
          <w:rFonts w:asciiTheme="minorHAnsi" w:hAnsiTheme="minorHAnsi" w:cstheme="minorHAnsi"/>
          <w:b w:val="0"/>
          <w:bCs w:val="0"/>
          <w:sz w:val="22"/>
          <w:szCs w:val="22"/>
        </w:rPr>
        <w:t>V .........................  dňa ........................</w:t>
      </w:r>
      <w:r w:rsidRPr="00F77D3F">
        <w:rPr>
          <w:rFonts w:asciiTheme="minorHAnsi" w:hAnsiTheme="minorHAnsi" w:cstheme="minorHAnsi"/>
          <w:b w:val="0"/>
          <w:sz w:val="22"/>
          <w:szCs w:val="22"/>
        </w:rPr>
        <w:tab/>
      </w:r>
    </w:p>
    <w:p w14:paraId="056582B7" w14:textId="77777777" w:rsidR="00D86F1F" w:rsidRPr="00F77D3F" w:rsidRDefault="00D86F1F" w:rsidP="00D86F1F">
      <w:pPr>
        <w:pStyle w:val="Zkladntext"/>
        <w:rPr>
          <w:rFonts w:asciiTheme="minorHAnsi" w:hAnsiTheme="minorHAnsi" w:cstheme="minorHAnsi"/>
          <w:sz w:val="22"/>
          <w:szCs w:val="22"/>
        </w:rPr>
      </w:pPr>
      <w:r w:rsidRPr="00F77D3F">
        <w:rPr>
          <w:rFonts w:asciiTheme="minorHAnsi" w:hAnsiTheme="minorHAnsi" w:cstheme="minorHAnsi"/>
          <w:sz w:val="22"/>
          <w:szCs w:val="22"/>
        </w:rPr>
        <w:t xml:space="preserve">                                                       </w:t>
      </w:r>
      <w:r w:rsidRPr="00F77D3F">
        <w:rPr>
          <w:rFonts w:asciiTheme="minorHAnsi" w:hAnsiTheme="minorHAnsi" w:cstheme="minorHAnsi"/>
          <w:sz w:val="22"/>
          <w:szCs w:val="22"/>
        </w:rPr>
        <w:tab/>
      </w:r>
    </w:p>
    <w:p w14:paraId="2AC827B7" w14:textId="77777777" w:rsidR="00D86F1F" w:rsidRPr="00F77D3F" w:rsidRDefault="00D86F1F" w:rsidP="00D86F1F">
      <w:pPr>
        <w:pStyle w:val="Zkladntext"/>
        <w:rPr>
          <w:rFonts w:asciiTheme="minorHAnsi" w:hAnsiTheme="minorHAnsi" w:cstheme="minorHAnsi"/>
          <w:bCs w:val="0"/>
          <w:sz w:val="22"/>
          <w:szCs w:val="22"/>
        </w:rPr>
      </w:pPr>
    </w:p>
    <w:p w14:paraId="5BA8731E" w14:textId="77777777" w:rsidR="00D86F1F" w:rsidRPr="00F77D3F" w:rsidRDefault="00D86F1F" w:rsidP="00D86F1F">
      <w:pPr>
        <w:pStyle w:val="Zkladntext"/>
        <w:rPr>
          <w:rFonts w:asciiTheme="minorHAnsi" w:hAnsiTheme="minorHAnsi" w:cstheme="minorHAnsi"/>
          <w:b w:val="0"/>
          <w:bCs w:val="0"/>
          <w:sz w:val="22"/>
          <w:szCs w:val="22"/>
        </w:rPr>
      </w:pPr>
      <w:r w:rsidRPr="00F77D3F">
        <w:rPr>
          <w:rFonts w:asciiTheme="minorHAnsi" w:hAnsiTheme="minorHAnsi" w:cstheme="minorHAnsi"/>
          <w:b w:val="0"/>
          <w:bCs w:val="0"/>
          <w:sz w:val="22"/>
          <w:szCs w:val="22"/>
        </w:rPr>
        <w:t xml:space="preserve">..................................................................                 </w:t>
      </w:r>
      <w:r w:rsidRPr="00F77D3F">
        <w:rPr>
          <w:rFonts w:asciiTheme="minorHAnsi" w:hAnsiTheme="minorHAnsi" w:cstheme="minorHAnsi"/>
          <w:b w:val="0"/>
          <w:bCs w:val="0"/>
          <w:sz w:val="22"/>
          <w:szCs w:val="22"/>
        </w:rPr>
        <w:tab/>
        <w:t>..................................................................</w:t>
      </w:r>
    </w:p>
    <w:p w14:paraId="6FFEA430" w14:textId="4895536F" w:rsidR="00523074" w:rsidRPr="00E20D9E" w:rsidRDefault="00523074" w:rsidP="00D86F1F">
      <w:pPr>
        <w:pStyle w:val="Zkladntext"/>
        <w:rPr>
          <w:rFonts w:asciiTheme="minorHAnsi" w:hAnsiTheme="minorHAnsi" w:cstheme="minorHAnsi"/>
          <w:bCs w:val="0"/>
          <w:iCs/>
          <w:sz w:val="22"/>
          <w:szCs w:val="22"/>
        </w:rPr>
      </w:pPr>
      <w:r w:rsidRPr="00E20D9E">
        <w:rPr>
          <w:rFonts w:asciiTheme="minorHAnsi" w:hAnsiTheme="minorHAnsi" w:cstheme="minorHAnsi"/>
          <w:bCs w:val="0"/>
          <w:iCs/>
          <w:sz w:val="22"/>
          <w:szCs w:val="22"/>
        </w:rPr>
        <w:t>prof. RNDr. Silvia Pastoreková, DrSc.</w:t>
      </w:r>
      <w:r w:rsidRPr="00E20D9E">
        <w:rPr>
          <w:rFonts w:asciiTheme="minorHAnsi" w:hAnsiTheme="minorHAnsi" w:cstheme="minorHAnsi"/>
          <w:bCs w:val="0"/>
          <w:iCs/>
          <w:sz w:val="22"/>
          <w:szCs w:val="22"/>
        </w:rPr>
        <w:tab/>
      </w:r>
      <w:r w:rsidRPr="00E20D9E">
        <w:rPr>
          <w:rFonts w:asciiTheme="minorHAnsi" w:hAnsiTheme="minorHAnsi" w:cstheme="minorHAnsi"/>
          <w:bCs w:val="0"/>
          <w:iCs/>
          <w:sz w:val="22"/>
          <w:szCs w:val="22"/>
        </w:rPr>
        <w:tab/>
      </w:r>
      <w:r w:rsidRPr="00E20D9E">
        <w:rPr>
          <w:rFonts w:asciiTheme="minorHAnsi" w:hAnsiTheme="minorHAnsi" w:cstheme="minorHAnsi"/>
          <w:bCs w:val="0"/>
          <w:iCs/>
          <w:sz w:val="22"/>
          <w:szCs w:val="22"/>
        </w:rPr>
        <w:tab/>
      </w:r>
      <w:r w:rsidRPr="00E20D9E">
        <w:rPr>
          <w:rFonts w:asciiTheme="minorHAnsi" w:hAnsiTheme="minorHAnsi" w:cstheme="minorHAnsi"/>
          <w:bCs w:val="0"/>
          <w:iCs/>
          <w:sz w:val="22"/>
          <w:szCs w:val="22"/>
          <w:highlight w:val="yellow"/>
        </w:rPr>
        <w:t>uviesť meno, priezvisko a názov funkcie</w:t>
      </w:r>
    </w:p>
    <w:p w14:paraId="6855255B" w14:textId="398EBCF8" w:rsidR="00D86F1F" w:rsidRPr="00E20D9E" w:rsidRDefault="00523074" w:rsidP="00D86F1F">
      <w:pPr>
        <w:pStyle w:val="Zkladntext"/>
        <w:rPr>
          <w:rFonts w:asciiTheme="minorHAnsi" w:hAnsiTheme="minorHAnsi" w:cstheme="minorHAnsi"/>
          <w:b w:val="0"/>
          <w:i/>
          <w:sz w:val="22"/>
          <w:szCs w:val="22"/>
        </w:rPr>
      </w:pPr>
      <w:r w:rsidRPr="00E20D9E">
        <w:rPr>
          <w:rFonts w:asciiTheme="minorHAnsi" w:hAnsiTheme="minorHAnsi" w:cstheme="minorHAnsi"/>
          <w:b w:val="0"/>
          <w:iCs/>
          <w:sz w:val="22"/>
          <w:szCs w:val="22"/>
        </w:rPr>
        <w:t>generálna riaditeľka BMC SAV, v. v. i.</w:t>
      </w:r>
      <w:r w:rsidRPr="00E20D9E">
        <w:rPr>
          <w:rFonts w:asciiTheme="minorHAnsi" w:hAnsiTheme="minorHAnsi" w:cstheme="minorHAnsi"/>
          <w:b w:val="0"/>
          <w:i/>
          <w:sz w:val="22"/>
          <w:szCs w:val="22"/>
        </w:rPr>
        <w:tab/>
      </w:r>
      <w:r w:rsidRPr="00E20D9E">
        <w:rPr>
          <w:rFonts w:asciiTheme="minorHAnsi" w:hAnsiTheme="minorHAnsi" w:cstheme="minorHAnsi"/>
          <w:b w:val="0"/>
          <w:i/>
          <w:sz w:val="22"/>
          <w:szCs w:val="22"/>
        </w:rPr>
        <w:tab/>
      </w:r>
      <w:r w:rsidRPr="00E20D9E">
        <w:rPr>
          <w:rFonts w:asciiTheme="minorHAnsi" w:hAnsiTheme="minorHAnsi" w:cstheme="minorHAnsi"/>
          <w:b w:val="0"/>
          <w:i/>
          <w:sz w:val="22"/>
          <w:szCs w:val="22"/>
        </w:rPr>
        <w:tab/>
      </w:r>
    </w:p>
    <w:p w14:paraId="57B57651" w14:textId="119B9D4D" w:rsidR="00D86F1F" w:rsidRDefault="00D86F1F" w:rsidP="00260905">
      <w:pPr>
        <w:spacing w:line="276" w:lineRule="auto"/>
        <w:jc w:val="both"/>
        <w:rPr>
          <w:rFonts w:asciiTheme="minorHAnsi" w:hAnsiTheme="minorHAnsi" w:cstheme="minorHAnsi"/>
          <w:sz w:val="22"/>
          <w:szCs w:val="22"/>
        </w:rPr>
      </w:pPr>
    </w:p>
    <w:p w14:paraId="19EE3E22" w14:textId="63D269CD" w:rsidR="001712E7" w:rsidRDefault="001712E7" w:rsidP="00260905">
      <w:pPr>
        <w:spacing w:line="276" w:lineRule="auto"/>
        <w:jc w:val="both"/>
        <w:rPr>
          <w:rFonts w:asciiTheme="minorHAnsi" w:hAnsiTheme="minorHAnsi" w:cstheme="minorHAnsi"/>
          <w:sz w:val="22"/>
          <w:szCs w:val="22"/>
        </w:rPr>
      </w:pPr>
    </w:p>
    <w:p w14:paraId="1A31DA4E" w14:textId="0590AD58" w:rsidR="001712E7" w:rsidRDefault="001712E7" w:rsidP="00260905">
      <w:pPr>
        <w:spacing w:line="276" w:lineRule="auto"/>
        <w:jc w:val="both"/>
        <w:rPr>
          <w:rFonts w:asciiTheme="minorHAnsi" w:hAnsiTheme="minorHAnsi" w:cstheme="minorHAnsi"/>
          <w:sz w:val="22"/>
          <w:szCs w:val="22"/>
        </w:rPr>
      </w:pPr>
    </w:p>
    <w:p w14:paraId="1A56B5A1" w14:textId="0B829EDC" w:rsidR="001712E7" w:rsidRDefault="001712E7" w:rsidP="00260905">
      <w:pPr>
        <w:spacing w:line="276" w:lineRule="auto"/>
        <w:jc w:val="both"/>
        <w:rPr>
          <w:rFonts w:asciiTheme="minorHAnsi" w:hAnsiTheme="minorHAnsi" w:cstheme="minorHAnsi"/>
          <w:sz w:val="22"/>
          <w:szCs w:val="22"/>
        </w:rPr>
      </w:pPr>
    </w:p>
    <w:p w14:paraId="2D150855" w14:textId="53887AC1" w:rsidR="001712E7" w:rsidRDefault="001712E7" w:rsidP="001712E7">
      <w:pPr>
        <w:pageBreakBefore/>
        <w:widowControl w:val="0"/>
        <w:spacing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Príloha č. 1</w:t>
      </w:r>
    </w:p>
    <w:p w14:paraId="35DA1FE5" w14:textId="3B546A6B" w:rsidR="001712E7" w:rsidRPr="00F77D3F" w:rsidRDefault="001712E7" w:rsidP="00260905">
      <w:pPr>
        <w:spacing w:line="276" w:lineRule="auto"/>
        <w:jc w:val="both"/>
        <w:rPr>
          <w:rFonts w:asciiTheme="minorHAnsi" w:hAnsiTheme="minorHAnsi" w:cstheme="minorHAnsi"/>
          <w:sz w:val="22"/>
          <w:szCs w:val="22"/>
        </w:rPr>
      </w:pPr>
      <w:r w:rsidRPr="001712E7">
        <w:rPr>
          <w:rFonts w:asciiTheme="minorHAnsi" w:hAnsiTheme="minorHAnsi" w:cstheme="minorHAnsi"/>
          <w:noProof/>
          <w:sz w:val="22"/>
          <w:szCs w:val="22"/>
        </w:rPr>
        <w:drawing>
          <wp:inline distT="0" distB="0" distL="0" distR="0" wp14:anchorId="30835DF8" wp14:editId="3AB8B76E">
            <wp:extent cx="5792008" cy="8287907"/>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92008" cy="8287907"/>
                    </a:xfrm>
                    <a:prstGeom prst="rect">
                      <a:avLst/>
                    </a:prstGeom>
                  </pic:spPr>
                </pic:pic>
              </a:graphicData>
            </a:graphic>
          </wp:inline>
        </w:drawing>
      </w:r>
    </w:p>
    <w:sectPr w:rsidR="001712E7" w:rsidRPr="00F77D3F" w:rsidSect="00F77D3F">
      <w:headerReference w:type="default" r:id="rId9"/>
      <w:footerReference w:type="default" r:id="rId10"/>
      <w:pgSz w:w="11906" w:h="16838" w:code="9"/>
      <w:pgMar w:top="851" w:right="1133" w:bottom="1758" w:left="1276" w:header="45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EDEEC" w14:textId="77777777" w:rsidR="00527D94" w:rsidRDefault="00527D94">
      <w:r>
        <w:separator/>
      </w:r>
    </w:p>
  </w:endnote>
  <w:endnote w:type="continuationSeparator" w:id="0">
    <w:p w14:paraId="4B6F942A" w14:textId="77777777" w:rsidR="00527D94" w:rsidRDefault="00527D94">
      <w:r>
        <w:continuationSeparator/>
      </w:r>
    </w:p>
  </w:endnote>
  <w:endnote w:type="continuationNotice" w:id="1">
    <w:p w14:paraId="4E8A9F74" w14:textId="77777777" w:rsidR="00527D94" w:rsidRDefault="00527D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sablanca">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C94EE" w14:textId="77777777" w:rsidR="002261DA" w:rsidRDefault="002261D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5AABE" w14:textId="77777777" w:rsidR="00527D94" w:rsidRDefault="00527D94">
      <w:r>
        <w:separator/>
      </w:r>
    </w:p>
  </w:footnote>
  <w:footnote w:type="continuationSeparator" w:id="0">
    <w:p w14:paraId="02417EC1" w14:textId="77777777" w:rsidR="00527D94" w:rsidRDefault="00527D94">
      <w:r>
        <w:continuationSeparator/>
      </w:r>
    </w:p>
  </w:footnote>
  <w:footnote w:type="continuationNotice" w:id="1">
    <w:p w14:paraId="47CFA938" w14:textId="77777777" w:rsidR="00527D94" w:rsidRDefault="00527D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6879D" w14:textId="77777777" w:rsidR="002261DA" w:rsidRDefault="002261D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ABC"/>
    <w:multiLevelType w:val="hybridMultilevel"/>
    <w:tmpl w:val="438A6C76"/>
    <w:lvl w:ilvl="0" w:tplc="12D6DAAA">
      <w:start w:val="1500"/>
      <w:numFmt w:val="bullet"/>
      <w:lvlText w:val="-"/>
      <w:lvlJc w:val="left"/>
      <w:pPr>
        <w:ind w:left="3165" w:hanging="360"/>
      </w:pPr>
      <w:rPr>
        <w:rFonts w:ascii="Arial" w:eastAsia="Times New Roman" w:hAnsi="Arial" w:cs="Arial" w:hint="default"/>
      </w:rPr>
    </w:lvl>
    <w:lvl w:ilvl="1" w:tplc="041B0003" w:tentative="1">
      <w:start w:val="1"/>
      <w:numFmt w:val="bullet"/>
      <w:lvlText w:val="o"/>
      <w:lvlJc w:val="left"/>
      <w:pPr>
        <w:ind w:left="3885" w:hanging="360"/>
      </w:pPr>
      <w:rPr>
        <w:rFonts w:ascii="Courier New" w:hAnsi="Courier New" w:cs="Courier New" w:hint="default"/>
      </w:rPr>
    </w:lvl>
    <w:lvl w:ilvl="2" w:tplc="041B0005" w:tentative="1">
      <w:start w:val="1"/>
      <w:numFmt w:val="bullet"/>
      <w:lvlText w:val=""/>
      <w:lvlJc w:val="left"/>
      <w:pPr>
        <w:ind w:left="4605" w:hanging="360"/>
      </w:pPr>
      <w:rPr>
        <w:rFonts w:ascii="Wingdings" w:hAnsi="Wingdings" w:hint="default"/>
      </w:rPr>
    </w:lvl>
    <w:lvl w:ilvl="3" w:tplc="041B0001" w:tentative="1">
      <w:start w:val="1"/>
      <w:numFmt w:val="bullet"/>
      <w:lvlText w:val=""/>
      <w:lvlJc w:val="left"/>
      <w:pPr>
        <w:ind w:left="5325" w:hanging="360"/>
      </w:pPr>
      <w:rPr>
        <w:rFonts w:ascii="Symbol" w:hAnsi="Symbol" w:hint="default"/>
      </w:rPr>
    </w:lvl>
    <w:lvl w:ilvl="4" w:tplc="041B0003" w:tentative="1">
      <w:start w:val="1"/>
      <w:numFmt w:val="bullet"/>
      <w:lvlText w:val="o"/>
      <w:lvlJc w:val="left"/>
      <w:pPr>
        <w:ind w:left="6045" w:hanging="360"/>
      </w:pPr>
      <w:rPr>
        <w:rFonts w:ascii="Courier New" w:hAnsi="Courier New" w:cs="Courier New" w:hint="default"/>
      </w:rPr>
    </w:lvl>
    <w:lvl w:ilvl="5" w:tplc="041B0005" w:tentative="1">
      <w:start w:val="1"/>
      <w:numFmt w:val="bullet"/>
      <w:lvlText w:val=""/>
      <w:lvlJc w:val="left"/>
      <w:pPr>
        <w:ind w:left="6765" w:hanging="360"/>
      </w:pPr>
      <w:rPr>
        <w:rFonts w:ascii="Wingdings" w:hAnsi="Wingdings" w:hint="default"/>
      </w:rPr>
    </w:lvl>
    <w:lvl w:ilvl="6" w:tplc="041B0001" w:tentative="1">
      <w:start w:val="1"/>
      <w:numFmt w:val="bullet"/>
      <w:lvlText w:val=""/>
      <w:lvlJc w:val="left"/>
      <w:pPr>
        <w:ind w:left="7485" w:hanging="360"/>
      </w:pPr>
      <w:rPr>
        <w:rFonts w:ascii="Symbol" w:hAnsi="Symbol" w:hint="default"/>
      </w:rPr>
    </w:lvl>
    <w:lvl w:ilvl="7" w:tplc="041B0003" w:tentative="1">
      <w:start w:val="1"/>
      <w:numFmt w:val="bullet"/>
      <w:lvlText w:val="o"/>
      <w:lvlJc w:val="left"/>
      <w:pPr>
        <w:ind w:left="8205" w:hanging="360"/>
      </w:pPr>
      <w:rPr>
        <w:rFonts w:ascii="Courier New" w:hAnsi="Courier New" w:cs="Courier New" w:hint="default"/>
      </w:rPr>
    </w:lvl>
    <w:lvl w:ilvl="8" w:tplc="041B0005" w:tentative="1">
      <w:start w:val="1"/>
      <w:numFmt w:val="bullet"/>
      <w:lvlText w:val=""/>
      <w:lvlJc w:val="left"/>
      <w:pPr>
        <w:ind w:left="8925" w:hanging="360"/>
      </w:pPr>
      <w:rPr>
        <w:rFonts w:ascii="Wingdings" w:hAnsi="Wingdings" w:hint="default"/>
      </w:rPr>
    </w:lvl>
  </w:abstractNum>
  <w:abstractNum w:abstractNumId="1" w15:restartNumberingAfterBreak="0">
    <w:nsid w:val="06134988"/>
    <w:multiLevelType w:val="hybridMultilevel"/>
    <w:tmpl w:val="525CFCCA"/>
    <w:lvl w:ilvl="0" w:tplc="643A94F2">
      <w:start w:val="1"/>
      <w:numFmt w:val="lowerLetter"/>
      <w:lvlText w:val="%1)"/>
      <w:lvlJc w:val="left"/>
      <w:pPr>
        <w:ind w:left="1068" w:hanging="360"/>
      </w:pPr>
      <w:rPr>
        <w:rFonts w:hint="default"/>
        <w:b w:val="0"/>
        <w:i w:val="0"/>
        <w:sz w:val="22"/>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15:restartNumberingAfterBreak="0">
    <w:nsid w:val="0BB60739"/>
    <w:multiLevelType w:val="multilevel"/>
    <w:tmpl w:val="743A6408"/>
    <w:numStyleLink w:val="tl11"/>
  </w:abstractNum>
  <w:abstractNum w:abstractNumId="3" w15:restartNumberingAfterBreak="0">
    <w:nsid w:val="0D632F53"/>
    <w:multiLevelType w:val="multilevel"/>
    <w:tmpl w:val="DBB085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i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111B7432"/>
    <w:multiLevelType w:val="hybridMultilevel"/>
    <w:tmpl w:val="D29C3464"/>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11301E7B"/>
    <w:multiLevelType w:val="hybridMultilevel"/>
    <w:tmpl w:val="247AD71E"/>
    <w:lvl w:ilvl="0" w:tplc="041B000F">
      <w:start w:val="1"/>
      <w:numFmt w:val="decimal"/>
      <w:lvlText w:val="%1."/>
      <w:lvlJc w:val="left"/>
      <w:pPr>
        <w:ind w:left="1080" w:hanging="360"/>
      </w:pPr>
      <w:rPr>
        <w:rFonts w:hint="default"/>
        <w:b w:val="0"/>
        <w:i w:val="0"/>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12E46035"/>
    <w:multiLevelType w:val="hybridMultilevel"/>
    <w:tmpl w:val="AF12D4D2"/>
    <w:lvl w:ilvl="0" w:tplc="814223E0">
      <w:start w:val="1500"/>
      <w:numFmt w:val="bullet"/>
      <w:lvlText w:val="-"/>
      <w:lvlJc w:val="left"/>
      <w:pPr>
        <w:ind w:left="3090" w:hanging="360"/>
      </w:pPr>
      <w:rPr>
        <w:rFonts w:ascii="Arial" w:eastAsia="Times New Roman" w:hAnsi="Arial" w:cs="Arial" w:hint="default"/>
      </w:rPr>
    </w:lvl>
    <w:lvl w:ilvl="1" w:tplc="041B0003" w:tentative="1">
      <w:start w:val="1"/>
      <w:numFmt w:val="bullet"/>
      <w:lvlText w:val="o"/>
      <w:lvlJc w:val="left"/>
      <w:pPr>
        <w:ind w:left="3810" w:hanging="360"/>
      </w:pPr>
      <w:rPr>
        <w:rFonts w:ascii="Courier New" w:hAnsi="Courier New" w:cs="Courier New" w:hint="default"/>
      </w:rPr>
    </w:lvl>
    <w:lvl w:ilvl="2" w:tplc="041B0005" w:tentative="1">
      <w:start w:val="1"/>
      <w:numFmt w:val="bullet"/>
      <w:lvlText w:val=""/>
      <w:lvlJc w:val="left"/>
      <w:pPr>
        <w:ind w:left="4530" w:hanging="360"/>
      </w:pPr>
      <w:rPr>
        <w:rFonts w:ascii="Wingdings" w:hAnsi="Wingdings" w:hint="default"/>
      </w:rPr>
    </w:lvl>
    <w:lvl w:ilvl="3" w:tplc="041B0001" w:tentative="1">
      <w:start w:val="1"/>
      <w:numFmt w:val="bullet"/>
      <w:lvlText w:val=""/>
      <w:lvlJc w:val="left"/>
      <w:pPr>
        <w:ind w:left="5250" w:hanging="360"/>
      </w:pPr>
      <w:rPr>
        <w:rFonts w:ascii="Symbol" w:hAnsi="Symbol" w:hint="default"/>
      </w:rPr>
    </w:lvl>
    <w:lvl w:ilvl="4" w:tplc="041B0003" w:tentative="1">
      <w:start w:val="1"/>
      <w:numFmt w:val="bullet"/>
      <w:lvlText w:val="o"/>
      <w:lvlJc w:val="left"/>
      <w:pPr>
        <w:ind w:left="5970" w:hanging="360"/>
      </w:pPr>
      <w:rPr>
        <w:rFonts w:ascii="Courier New" w:hAnsi="Courier New" w:cs="Courier New" w:hint="default"/>
      </w:rPr>
    </w:lvl>
    <w:lvl w:ilvl="5" w:tplc="041B0005" w:tentative="1">
      <w:start w:val="1"/>
      <w:numFmt w:val="bullet"/>
      <w:lvlText w:val=""/>
      <w:lvlJc w:val="left"/>
      <w:pPr>
        <w:ind w:left="6690" w:hanging="360"/>
      </w:pPr>
      <w:rPr>
        <w:rFonts w:ascii="Wingdings" w:hAnsi="Wingdings" w:hint="default"/>
      </w:rPr>
    </w:lvl>
    <w:lvl w:ilvl="6" w:tplc="041B0001" w:tentative="1">
      <w:start w:val="1"/>
      <w:numFmt w:val="bullet"/>
      <w:lvlText w:val=""/>
      <w:lvlJc w:val="left"/>
      <w:pPr>
        <w:ind w:left="7410" w:hanging="360"/>
      </w:pPr>
      <w:rPr>
        <w:rFonts w:ascii="Symbol" w:hAnsi="Symbol" w:hint="default"/>
      </w:rPr>
    </w:lvl>
    <w:lvl w:ilvl="7" w:tplc="041B0003" w:tentative="1">
      <w:start w:val="1"/>
      <w:numFmt w:val="bullet"/>
      <w:lvlText w:val="o"/>
      <w:lvlJc w:val="left"/>
      <w:pPr>
        <w:ind w:left="8130" w:hanging="360"/>
      </w:pPr>
      <w:rPr>
        <w:rFonts w:ascii="Courier New" w:hAnsi="Courier New" w:cs="Courier New" w:hint="default"/>
      </w:rPr>
    </w:lvl>
    <w:lvl w:ilvl="8" w:tplc="041B0005" w:tentative="1">
      <w:start w:val="1"/>
      <w:numFmt w:val="bullet"/>
      <w:lvlText w:val=""/>
      <w:lvlJc w:val="left"/>
      <w:pPr>
        <w:ind w:left="8850" w:hanging="360"/>
      </w:pPr>
      <w:rPr>
        <w:rFonts w:ascii="Wingdings" w:hAnsi="Wingdings" w:hint="default"/>
      </w:rPr>
    </w:lvl>
  </w:abstractNum>
  <w:abstractNum w:abstractNumId="7" w15:restartNumberingAfterBreak="0">
    <w:nsid w:val="12ED455C"/>
    <w:multiLevelType w:val="hybridMultilevel"/>
    <w:tmpl w:val="87BCD2C6"/>
    <w:lvl w:ilvl="0" w:tplc="1D103898">
      <w:numFmt w:val="bullet"/>
      <w:lvlText w:val="-"/>
      <w:lvlJc w:val="left"/>
      <w:pPr>
        <w:ind w:left="1080" w:hanging="360"/>
      </w:pPr>
      <w:rPr>
        <w:rFonts w:ascii="Times New Roman" w:eastAsiaTheme="minorHAnsi" w:hAnsi="Times New Roman" w:cs="Times New Roman" w:hint="default"/>
        <w:b w:val="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15:restartNumberingAfterBreak="0">
    <w:nsid w:val="18BC262C"/>
    <w:multiLevelType w:val="multilevel"/>
    <w:tmpl w:val="FECEBA9A"/>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i w:val="0"/>
        <w:color w:val="auto"/>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9ED5867"/>
    <w:multiLevelType w:val="hybridMultilevel"/>
    <w:tmpl w:val="6966F932"/>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0" w15:restartNumberingAfterBreak="0">
    <w:nsid w:val="1D69763E"/>
    <w:multiLevelType w:val="hybridMultilevel"/>
    <w:tmpl w:val="F46C6090"/>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1DC41487"/>
    <w:multiLevelType w:val="multilevel"/>
    <w:tmpl w:val="743A6408"/>
    <w:styleLink w:val="tl11"/>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i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1DE05F9C"/>
    <w:multiLevelType w:val="hybridMultilevel"/>
    <w:tmpl w:val="2984F78A"/>
    <w:lvl w:ilvl="0" w:tplc="D3388FC0">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5A21EF"/>
    <w:multiLevelType w:val="hybridMultilevel"/>
    <w:tmpl w:val="DC80DC06"/>
    <w:lvl w:ilvl="0" w:tplc="06F2AF90">
      <w:start w:val="1"/>
      <w:numFmt w:val="lowerLetter"/>
      <w:lvlText w:val="%1)"/>
      <w:lvlJc w:val="left"/>
      <w:pPr>
        <w:ind w:left="1068" w:hanging="360"/>
      </w:pPr>
      <w:rPr>
        <w:rFonts w:hint="default"/>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4" w15:restartNumberingAfterBreak="0">
    <w:nsid w:val="24AF7D0D"/>
    <w:multiLevelType w:val="multilevel"/>
    <w:tmpl w:val="45BC8E4A"/>
    <w:styleLink w:val="tl1"/>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7047FD7"/>
    <w:multiLevelType w:val="hybridMultilevel"/>
    <w:tmpl w:val="69C0641E"/>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2C1D16C5"/>
    <w:multiLevelType w:val="hybridMultilevel"/>
    <w:tmpl w:val="8792809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1FD0196"/>
    <w:multiLevelType w:val="multilevel"/>
    <w:tmpl w:val="45BC8E4A"/>
    <w:numStyleLink w:val="tl1"/>
  </w:abstractNum>
  <w:abstractNum w:abstractNumId="18" w15:restartNumberingAfterBreak="0">
    <w:nsid w:val="38304378"/>
    <w:multiLevelType w:val="hybridMultilevel"/>
    <w:tmpl w:val="2DC67F3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15:restartNumberingAfterBreak="0">
    <w:nsid w:val="3ADE1B41"/>
    <w:multiLevelType w:val="hybridMultilevel"/>
    <w:tmpl w:val="6ACA48D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3B1F622D"/>
    <w:multiLevelType w:val="hybridMultilevel"/>
    <w:tmpl w:val="3B0A39A2"/>
    <w:lvl w:ilvl="0" w:tplc="86EA5800">
      <w:start w:val="8"/>
      <w:numFmt w:val="decimal"/>
      <w:lvlText w:val="%1.1."/>
      <w:lvlJc w:val="left"/>
      <w:pPr>
        <w:ind w:left="720" w:hanging="360"/>
      </w:pPr>
      <w:rPr>
        <w:rFonts w:hint="default"/>
        <w:b/>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C083A08"/>
    <w:multiLevelType w:val="hybridMultilevel"/>
    <w:tmpl w:val="4A5864FE"/>
    <w:lvl w:ilvl="0" w:tplc="34DE885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F1C4391"/>
    <w:multiLevelType w:val="multilevel"/>
    <w:tmpl w:val="0CB00B1C"/>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Theme="minorHAnsi" w:hAnsiTheme="minorHAnsi" w:cstheme="minorHAnsi"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187279D"/>
    <w:multiLevelType w:val="hybridMultilevel"/>
    <w:tmpl w:val="2DE871A6"/>
    <w:lvl w:ilvl="0" w:tplc="710C347E">
      <w:start w:val="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3526FD1"/>
    <w:multiLevelType w:val="hybridMultilevel"/>
    <w:tmpl w:val="E0BE7610"/>
    <w:lvl w:ilvl="0" w:tplc="041B0005">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 w15:restartNumberingAfterBreak="0">
    <w:nsid w:val="44292299"/>
    <w:multiLevelType w:val="multilevel"/>
    <w:tmpl w:val="AA2012EC"/>
    <w:styleLink w:val="tl16"/>
    <w:lvl w:ilvl="0">
      <w:start w:val="3"/>
      <w:numFmt w:val="decimal"/>
      <w:lvlText w:val="%1."/>
      <w:lvlJc w:val="left"/>
      <w:pPr>
        <w:tabs>
          <w:tab w:val="num" w:pos="427"/>
        </w:tabs>
        <w:ind w:left="427" w:hanging="360"/>
      </w:pPr>
      <w:rPr>
        <w:rFonts w:hint="default"/>
      </w:rPr>
    </w:lvl>
    <w:lvl w:ilvl="1">
      <w:start w:val="1"/>
      <w:numFmt w:val="decimal"/>
      <w:isLgl/>
      <w:lvlText w:val="%1.%2"/>
      <w:lvlJc w:val="left"/>
      <w:pPr>
        <w:ind w:left="427" w:hanging="360"/>
      </w:pPr>
      <w:rPr>
        <w:rFonts w:hint="default"/>
        <w:b/>
        <w:color w:val="auto"/>
      </w:rPr>
    </w:lvl>
    <w:lvl w:ilvl="2">
      <w:start w:val="1"/>
      <w:numFmt w:val="decimal"/>
      <w:isLgl/>
      <w:lvlText w:val="%1.%2.%3"/>
      <w:lvlJc w:val="left"/>
      <w:pPr>
        <w:ind w:left="787" w:hanging="720"/>
      </w:pPr>
      <w:rPr>
        <w:rFonts w:hint="default"/>
        <w:b/>
      </w:rPr>
    </w:lvl>
    <w:lvl w:ilvl="3">
      <w:start w:val="1"/>
      <w:numFmt w:val="decimal"/>
      <w:isLgl/>
      <w:lvlText w:val="%1.%2.%3.%4"/>
      <w:lvlJc w:val="left"/>
      <w:pPr>
        <w:ind w:left="787" w:hanging="720"/>
      </w:pPr>
      <w:rPr>
        <w:rFonts w:hint="default"/>
        <w:b/>
      </w:rPr>
    </w:lvl>
    <w:lvl w:ilvl="4">
      <w:start w:val="1"/>
      <w:numFmt w:val="decimal"/>
      <w:isLgl/>
      <w:lvlText w:val="%1.%2.%3.%4.%5"/>
      <w:lvlJc w:val="left"/>
      <w:pPr>
        <w:ind w:left="1147" w:hanging="1080"/>
      </w:pPr>
      <w:rPr>
        <w:rFonts w:hint="default"/>
        <w:b/>
      </w:rPr>
    </w:lvl>
    <w:lvl w:ilvl="5">
      <w:start w:val="1"/>
      <w:numFmt w:val="decimal"/>
      <w:isLgl/>
      <w:lvlText w:val="%1.%2.%3.%4.%5.%6"/>
      <w:lvlJc w:val="left"/>
      <w:pPr>
        <w:ind w:left="1147" w:hanging="1080"/>
      </w:pPr>
      <w:rPr>
        <w:rFonts w:hint="default"/>
        <w:b/>
      </w:rPr>
    </w:lvl>
    <w:lvl w:ilvl="6">
      <w:start w:val="1"/>
      <w:numFmt w:val="decimal"/>
      <w:isLgl/>
      <w:lvlText w:val="%1.%2.%3.%4.%5.%6.%7"/>
      <w:lvlJc w:val="left"/>
      <w:pPr>
        <w:ind w:left="1507" w:hanging="1440"/>
      </w:pPr>
      <w:rPr>
        <w:rFonts w:hint="default"/>
        <w:b/>
      </w:rPr>
    </w:lvl>
    <w:lvl w:ilvl="7">
      <w:start w:val="1"/>
      <w:numFmt w:val="decimal"/>
      <w:isLgl/>
      <w:lvlText w:val="%1.%2.%3.%4.%5.%6.%7.%8"/>
      <w:lvlJc w:val="left"/>
      <w:pPr>
        <w:ind w:left="1507" w:hanging="1440"/>
      </w:pPr>
      <w:rPr>
        <w:rFonts w:hint="default"/>
        <w:b/>
      </w:rPr>
    </w:lvl>
    <w:lvl w:ilvl="8">
      <w:start w:val="1"/>
      <w:numFmt w:val="decimal"/>
      <w:isLgl/>
      <w:lvlText w:val="%1.%2.%3.%4.%5.%6.%7.%8.%9"/>
      <w:lvlJc w:val="left"/>
      <w:pPr>
        <w:ind w:left="1507" w:hanging="1440"/>
      </w:pPr>
      <w:rPr>
        <w:rFonts w:hint="default"/>
        <w:b/>
      </w:rPr>
    </w:lvl>
  </w:abstractNum>
  <w:abstractNum w:abstractNumId="26" w15:restartNumberingAfterBreak="0">
    <w:nsid w:val="463C3B8D"/>
    <w:multiLevelType w:val="hybridMultilevel"/>
    <w:tmpl w:val="CB10AEAA"/>
    <w:lvl w:ilvl="0" w:tplc="FFFFFFFF">
      <w:start w:val="1"/>
      <w:numFmt w:val="bullet"/>
      <w:lvlText w:val=""/>
      <w:lvlJc w:val="left"/>
      <w:pPr>
        <w:ind w:left="1464" w:hanging="360"/>
      </w:pPr>
      <w:rPr>
        <w:rFonts w:ascii="Symbol" w:hAnsi="Symbol" w:hint="default"/>
      </w:rPr>
    </w:lvl>
    <w:lvl w:ilvl="1" w:tplc="FFFFFFFF" w:tentative="1">
      <w:start w:val="1"/>
      <w:numFmt w:val="bullet"/>
      <w:lvlText w:val="o"/>
      <w:lvlJc w:val="left"/>
      <w:pPr>
        <w:ind w:left="2184" w:hanging="360"/>
      </w:pPr>
      <w:rPr>
        <w:rFonts w:ascii="Courier New" w:hAnsi="Courier New" w:cs="Courier New" w:hint="default"/>
      </w:rPr>
    </w:lvl>
    <w:lvl w:ilvl="2" w:tplc="FFFFFFFF" w:tentative="1">
      <w:start w:val="1"/>
      <w:numFmt w:val="bullet"/>
      <w:lvlText w:val=""/>
      <w:lvlJc w:val="left"/>
      <w:pPr>
        <w:ind w:left="2904" w:hanging="360"/>
      </w:pPr>
      <w:rPr>
        <w:rFonts w:ascii="Wingdings" w:hAnsi="Wingdings" w:hint="default"/>
      </w:rPr>
    </w:lvl>
    <w:lvl w:ilvl="3" w:tplc="FFFFFFFF" w:tentative="1">
      <w:start w:val="1"/>
      <w:numFmt w:val="bullet"/>
      <w:lvlText w:val=""/>
      <w:lvlJc w:val="left"/>
      <w:pPr>
        <w:ind w:left="3624" w:hanging="360"/>
      </w:pPr>
      <w:rPr>
        <w:rFonts w:ascii="Symbol" w:hAnsi="Symbol" w:hint="default"/>
      </w:rPr>
    </w:lvl>
    <w:lvl w:ilvl="4" w:tplc="FFFFFFFF" w:tentative="1">
      <w:start w:val="1"/>
      <w:numFmt w:val="bullet"/>
      <w:lvlText w:val="o"/>
      <w:lvlJc w:val="left"/>
      <w:pPr>
        <w:ind w:left="4344" w:hanging="360"/>
      </w:pPr>
      <w:rPr>
        <w:rFonts w:ascii="Courier New" w:hAnsi="Courier New" w:cs="Courier New" w:hint="default"/>
      </w:rPr>
    </w:lvl>
    <w:lvl w:ilvl="5" w:tplc="FFFFFFFF" w:tentative="1">
      <w:start w:val="1"/>
      <w:numFmt w:val="bullet"/>
      <w:lvlText w:val=""/>
      <w:lvlJc w:val="left"/>
      <w:pPr>
        <w:ind w:left="5064" w:hanging="360"/>
      </w:pPr>
      <w:rPr>
        <w:rFonts w:ascii="Wingdings" w:hAnsi="Wingdings" w:hint="default"/>
      </w:rPr>
    </w:lvl>
    <w:lvl w:ilvl="6" w:tplc="FFFFFFFF" w:tentative="1">
      <w:start w:val="1"/>
      <w:numFmt w:val="bullet"/>
      <w:lvlText w:val=""/>
      <w:lvlJc w:val="left"/>
      <w:pPr>
        <w:ind w:left="5784" w:hanging="360"/>
      </w:pPr>
      <w:rPr>
        <w:rFonts w:ascii="Symbol" w:hAnsi="Symbol" w:hint="default"/>
      </w:rPr>
    </w:lvl>
    <w:lvl w:ilvl="7" w:tplc="FFFFFFFF" w:tentative="1">
      <w:start w:val="1"/>
      <w:numFmt w:val="bullet"/>
      <w:lvlText w:val="o"/>
      <w:lvlJc w:val="left"/>
      <w:pPr>
        <w:ind w:left="6504" w:hanging="360"/>
      </w:pPr>
      <w:rPr>
        <w:rFonts w:ascii="Courier New" w:hAnsi="Courier New" w:cs="Courier New" w:hint="default"/>
      </w:rPr>
    </w:lvl>
    <w:lvl w:ilvl="8" w:tplc="FFFFFFFF" w:tentative="1">
      <w:start w:val="1"/>
      <w:numFmt w:val="bullet"/>
      <w:lvlText w:val=""/>
      <w:lvlJc w:val="left"/>
      <w:pPr>
        <w:ind w:left="7224" w:hanging="360"/>
      </w:pPr>
      <w:rPr>
        <w:rFonts w:ascii="Wingdings" w:hAnsi="Wingdings" w:hint="default"/>
      </w:rPr>
    </w:lvl>
  </w:abstractNum>
  <w:abstractNum w:abstractNumId="27" w15:restartNumberingAfterBreak="0">
    <w:nsid w:val="48C85A3E"/>
    <w:multiLevelType w:val="multilevel"/>
    <w:tmpl w:val="DBB08586"/>
    <w:styleLink w:val="tl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i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8" w15:restartNumberingAfterBreak="0">
    <w:nsid w:val="4A985E94"/>
    <w:multiLevelType w:val="hybridMultilevel"/>
    <w:tmpl w:val="5FE2E254"/>
    <w:lvl w:ilvl="0" w:tplc="E84AE2E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DC430CC"/>
    <w:multiLevelType w:val="hybridMultilevel"/>
    <w:tmpl w:val="BA14444C"/>
    <w:lvl w:ilvl="0" w:tplc="041B000F">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E1D7C15"/>
    <w:multiLevelType w:val="hybridMultilevel"/>
    <w:tmpl w:val="858E0CE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FC8737B"/>
    <w:multiLevelType w:val="hybridMultilevel"/>
    <w:tmpl w:val="D5BADB4E"/>
    <w:lvl w:ilvl="0" w:tplc="041B0017">
      <w:start w:val="1"/>
      <w:numFmt w:val="lowerLetter"/>
      <w:lvlText w:val="%1)"/>
      <w:lvlJc w:val="left"/>
      <w:pPr>
        <w:ind w:left="1200" w:hanging="360"/>
      </w:pPr>
      <w:rPr>
        <w:rFonts w:hint="default"/>
      </w:rPr>
    </w:lvl>
    <w:lvl w:ilvl="1" w:tplc="FFFFFFFF" w:tentative="1">
      <w:start w:val="1"/>
      <w:numFmt w:val="bullet"/>
      <w:lvlText w:val="o"/>
      <w:lvlJc w:val="left"/>
      <w:pPr>
        <w:ind w:left="1920" w:hanging="360"/>
      </w:pPr>
      <w:rPr>
        <w:rFonts w:ascii="Courier New" w:hAnsi="Courier New" w:cs="Courier New" w:hint="default"/>
      </w:rPr>
    </w:lvl>
    <w:lvl w:ilvl="2" w:tplc="FFFFFFFF" w:tentative="1">
      <w:start w:val="1"/>
      <w:numFmt w:val="bullet"/>
      <w:lvlText w:val=""/>
      <w:lvlJc w:val="left"/>
      <w:pPr>
        <w:ind w:left="2640" w:hanging="360"/>
      </w:pPr>
      <w:rPr>
        <w:rFonts w:ascii="Wingdings" w:hAnsi="Wingdings" w:hint="default"/>
      </w:rPr>
    </w:lvl>
    <w:lvl w:ilvl="3" w:tplc="FFFFFFFF" w:tentative="1">
      <w:start w:val="1"/>
      <w:numFmt w:val="bullet"/>
      <w:lvlText w:val=""/>
      <w:lvlJc w:val="left"/>
      <w:pPr>
        <w:ind w:left="3360" w:hanging="360"/>
      </w:pPr>
      <w:rPr>
        <w:rFonts w:ascii="Symbol" w:hAnsi="Symbol" w:hint="default"/>
      </w:rPr>
    </w:lvl>
    <w:lvl w:ilvl="4" w:tplc="FFFFFFFF" w:tentative="1">
      <w:start w:val="1"/>
      <w:numFmt w:val="bullet"/>
      <w:lvlText w:val="o"/>
      <w:lvlJc w:val="left"/>
      <w:pPr>
        <w:ind w:left="4080" w:hanging="360"/>
      </w:pPr>
      <w:rPr>
        <w:rFonts w:ascii="Courier New" w:hAnsi="Courier New" w:cs="Courier New" w:hint="default"/>
      </w:rPr>
    </w:lvl>
    <w:lvl w:ilvl="5" w:tplc="FFFFFFFF" w:tentative="1">
      <w:start w:val="1"/>
      <w:numFmt w:val="bullet"/>
      <w:lvlText w:val=""/>
      <w:lvlJc w:val="left"/>
      <w:pPr>
        <w:ind w:left="4800" w:hanging="360"/>
      </w:pPr>
      <w:rPr>
        <w:rFonts w:ascii="Wingdings" w:hAnsi="Wingdings" w:hint="default"/>
      </w:rPr>
    </w:lvl>
    <w:lvl w:ilvl="6" w:tplc="FFFFFFFF" w:tentative="1">
      <w:start w:val="1"/>
      <w:numFmt w:val="bullet"/>
      <w:lvlText w:val=""/>
      <w:lvlJc w:val="left"/>
      <w:pPr>
        <w:ind w:left="5520" w:hanging="360"/>
      </w:pPr>
      <w:rPr>
        <w:rFonts w:ascii="Symbol" w:hAnsi="Symbol" w:hint="default"/>
      </w:rPr>
    </w:lvl>
    <w:lvl w:ilvl="7" w:tplc="FFFFFFFF" w:tentative="1">
      <w:start w:val="1"/>
      <w:numFmt w:val="bullet"/>
      <w:lvlText w:val="o"/>
      <w:lvlJc w:val="left"/>
      <w:pPr>
        <w:ind w:left="6240" w:hanging="360"/>
      </w:pPr>
      <w:rPr>
        <w:rFonts w:ascii="Courier New" w:hAnsi="Courier New" w:cs="Courier New" w:hint="default"/>
      </w:rPr>
    </w:lvl>
    <w:lvl w:ilvl="8" w:tplc="FFFFFFFF" w:tentative="1">
      <w:start w:val="1"/>
      <w:numFmt w:val="bullet"/>
      <w:lvlText w:val=""/>
      <w:lvlJc w:val="left"/>
      <w:pPr>
        <w:ind w:left="6960" w:hanging="360"/>
      </w:pPr>
      <w:rPr>
        <w:rFonts w:ascii="Wingdings" w:hAnsi="Wingdings" w:hint="default"/>
      </w:rPr>
    </w:lvl>
  </w:abstractNum>
  <w:abstractNum w:abstractNumId="32" w15:restartNumberingAfterBreak="0">
    <w:nsid w:val="50E22BA9"/>
    <w:multiLevelType w:val="hybridMultilevel"/>
    <w:tmpl w:val="793A3FC0"/>
    <w:lvl w:ilvl="0" w:tplc="86AA8D7E">
      <w:start w:val="1"/>
      <w:numFmt w:val="decimal"/>
      <w:lvlText w:val="9.%1"/>
      <w:lvlJc w:val="left"/>
      <w:pPr>
        <w:ind w:left="128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B756F94"/>
    <w:multiLevelType w:val="hybridMultilevel"/>
    <w:tmpl w:val="AE28A028"/>
    <w:lvl w:ilvl="0" w:tplc="041B0017">
      <w:start w:val="1"/>
      <w:numFmt w:val="lowerLetter"/>
      <w:lvlText w:val="%1)"/>
      <w:lvlJc w:val="left"/>
      <w:pPr>
        <w:ind w:left="1425" w:hanging="360"/>
      </w:p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34" w15:restartNumberingAfterBreak="0">
    <w:nsid w:val="5F340ED6"/>
    <w:multiLevelType w:val="hybridMultilevel"/>
    <w:tmpl w:val="84565966"/>
    <w:lvl w:ilvl="0" w:tplc="041B000F">
      <w:start w:val="1"/>
      <w:numFmt w:val="decimal"/>
      <w:lvlText w:val="%1."/>
      <w:lvlJc w:val="left"/>
      <w:pPr>
        <w:ind w:left="1080" w:hanging="360"/>
      </w:pPr>
      <w:rPr>
        <w:rFonts w:hint="default"/>
        <w:b w:val="0"/>
        <w:i w:val="0"/>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15:restartNumberingAfterBreak="0">
    <w:nsid w:val="67270CA8"/>
    <w:multiLevelType w:val="multilevel"/>
    <w:tmpl w:val="5860C036"/>
    <w:lvl w:ilvl="0">
      <w:start w:val="5"/>
      <w:numFmt w:val="decimal"/>
      <w:lvlText w:val="%1."/>
      <w:lvlJc w:val="left"/>
      <w:pPr>
        <w:tabs>
          <w:tab w:val="num" w:pos="427"/>
        </w:tabs>
        <w:ind w:left="427" w:hanging="360"/>
      </w:pPr>
      <w:rPr>
        <w:rFonts w:hint="default"/>
      </w:rPr>
    </w:lvl>
    <w:lvl w:ilvl="1">
      <w:start w:val="1"/>
      <w:numFmt w:val="decimal"/>
      <w:isLgl/>
      <w:lvlText w:val="%1.%2"/>
      <w:lvlJc w:val="left"/>
      <w:pPr>
        <w:ind w:left="427" w:hanging="360"/>
      </w:pPr>
      <w:rPr>
        <w:rFonts w:hint="default"/>
        <w:b/>
        <w:color w:val="auto"/>
      </w:rPr>
    </w:lvl>
    <w:lvl w:ilvl="2">
      <w:start w:val="1"/>
      <w:numFmt w:val="decimal"/>
      <w:isLgl/>
      <w:lvlText w:val="%1.%2.%3"/>
      <w:lvlJc w:val="left"/>
      <w:pPr>
        <w:ind w:left="787" w:hanging="720"/>
      </w:pPr>
      <w:rPr>
        <w:rFonts w:hint="default"/>
        <w:b/>
      </w:rPr>
    </w:lvl>
    <w:lvl w:ilvl="3">
      <w:start w:val="1"/>
      <w:numFmt w:val="decimal"/>
      <w:isLgl/>
      <w:lvlText w:val="%1.%2.%3.%4"/>
      <w:lvlJc w:val="left"/>
      <w:pPr>
        <w:ind w:left="787" w:hanging="720"/>
      </w:pPr>
      <w:rPr>
        <w:rFonts w:hint="default"/>
        <w:b/>
      </w:rPr>
    </w:lvl>
    <w:lvl w:ilvl="4">
      <w:start w:val="1"/>
      <w:numFmt w:val="decimal"/>
      <w:isLgl/>
      <w:lvlText w:val="%1.%2.%3.%4.%5"/>
      <w:lvlJc w:val="left"/>
      <w:pPr>
        <w:ind w:left="1147" w:hanging="1080"/>
      </w:pPr>
      <w:rPr>
        <w:rFonts w:hint="default"/>
        <w:b/>
      </w:rPr>
    </w:lvl>
    <w:lvl w:ilvl="5">
      <w:start w:val="1"/>
      <w:numFmt w:val="decimal"/>
      <w:isLgl/>
      <w:lvlText w:val="%1.%2.%3.%4.%5.%6"/>
      <w:lvlJc w:val="left"/>
      <w:pPr>
        <w:ind w:left="1147" w:hanging="1080"/>
      </w:pPr>
      <w:rPr>
        <w:rFonts w:hint="default"/>
        <w:b/>
      </w:rPr>
    </w:lvl>
    <w:lvl w:ilvl="6">
      <w:start w:val="1"/>
      <w:numFmt w:val="decimal"/>
      <w:isLgl/>
      <w:lvlText w:val="%1.%2.%3.%4.%5.%6.%7"/>
      <w:lvlJc w:val="left"/>
      <w:pPr>
        <w:ind w:left="1507" w:hanging="1440"/>
      </w:pPr>
      <w:rPr>
        <w:rFonts w:hint="default"/>
        <w:b/>
      </w:rPr>
    </w:lvl>
    <w:lvl w:ilvl="7">
      <w:start w:val="1"/>
      <w:numFmt w:val="decimal"/>
      <w:isLgl/>
      <w:lvlText w:val="%1.%2.%3.%4.%5.%6.%7.%8"/>
      <w:lvlJc w:val="left"/>
      <w:pPr>
        <w:ind w:left="1507" w:hanging="1440"/>
      </w:pPr>
      <w:rPr>
        <w:rFonts w:hint="default"/>
        <w:b/>
      </w:rPr>
    </w:lvl>
    <w:lvl w:ilvl="8">
      <w:start w:val="1"/>
      <w:numFmt w:val="decimal"/>
      <w:isLgl/>
      <w:lvlText w:val="%1.%2.%3.%4.%5.%6.%7.%8.%9"/>
      <w:lvlJc w:val="left"/>
      <w:pPr>
        <w:ind w:left="1507" w:hanging="1440"/>
      </w:pPr>
      <w:rPr>
        <w:rFonts w:hint="default"/>
        <w:b/>
      </w:rPr>
    </w:lvl>
  </w:abstractNum>
  <w:abstractNum w:abstractNumId="36" w15:restartNumberingAfterBreak="0">
    <w:nsid w:val="6B027DA2"/>
    <w:multiLevelType w:val="multilevel"/>
    <w:tmpl w:val="DBB08586"/>
    <w:numStyleLink w:val="tl8"/>
  </w:abstractNum>
  <w:abstractNum w:abstractNumId="37" w15:restartNumberingAfterBreak="0">
    <w:nsid w:val="6B4A5585"/>
    <w:multiLevelType w:val="multilevel"/>
    <w:tmpl w:val="AA2012EC"/>
    <w:numStyleLink w:val="tl16"/>
  </w:abstractNum>
  <w:abstractNum w:abstractNumId="38" w15:restartNumberingAfterBreak="0">
    <w:nsid w:val="6EF20F1D"/>
    <w:multiLevelType w:val="hybridMultilevel"/>
    <w:tmpl w:val="0CCAE24C"/>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9" w15:restartNumberingAfterBreak="0">
    <w:nsid w:val="72A03751"/>
    <w:multiLevelType w:val="hybridMultilevel"/>
    <w:tmpl w:val="AE16FD66"/>
    <w:lvl w:ilvl="0" w:tplc="041B0005">
      <w:start w:val="1"/>
      <w:numFmt w:val="bullet"/>
      <w:lvlText w:val=""/>
      <w:lvlJc w:val="left"/>
      <w:pPr>
        <w:ind w:left="2160" w:hanging="360"/>
      </w:pPr>
      <w:rPr>
        <w:rFonts w:ascii="Wingdings" w:hAnsi="Wingdings"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40" w15:restartNumberingAfterBreak="0">
    <w:nsid w:val="79DE119D"/>
    <w:multiLevelType w:val="multilevel"/>
    <w:tmpl w:val="A1560410"/>
    <w:lvl w:ilvl="0">
      <w:start w:val="1"/>
      <w:numFmt w:val="decimal"/>
      <w:lvlText w:val="%1."/>
      <w:lvlJc w:val="left"/>
      <w:pPr>
        <w:ind w:left="360" w:hanging="360"/>
      </w:pPr>
      <w:rPr>
        <w:b w:val="0"/>
        <w:i w:val="0"/>
        <w:color w:val="auto"/>
      </w:rPr>
    </w:lvl>
    <w:lvl w:ilvl="1">
      <w:start w:val="1"/>
      <w:numFmt w:val="decimal"/>
      <w:isLgl/>
      <w:lvlText w:val="%1.%2"/>
      <w:lvlJc w:val="left"/>
      <w:pPr>
        <w:ind w:left="1518" w:hanging="525"/>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6864" w:hanging="1440"/>
      </w:pPr>
      <w:rPr>
        <w:rFonts w:hint="default"/>
      </w:rPr>
    </w:lvl>
  </w:abstractNum>
  <w:abstractNum w:abstractNumId="41" w15:restartNumberingAfterBreak="0">
    <w:nsid w:val="7E31772D"/>
    <w:multiLevelType w:val="multilevel"/>
    <w:tmpl w:val="3C98E7DE"/>
    <w:lvl w:ilvl="0">
      <w:start w:val="4"/>
      <w:numFmt w:val="decimal"/>
      <w:lvlText w:val="%1"/>
      <w:lvlJc w:val="left"/>
      <w:pPr>
        <w:ind w:left="502" w:hanging="360"/>
      </w:pPr>
      <w:rPr>
        <w:rFonts w:hint="default"/>
      </w:rPr>
    </w:lvl>
    <w:lvl w:ilvl="1">
      <w:start w:val="1"/>
      <w:numFmt w:val="decimal"/>
      <w:lvlText w:val="%1.%2"/>
      <w:lvlJc w:val="left"/>
      <w:pPr>
        <w:ind w:left="786" w:hanging="360"/>
      </w:pPr>
      <w:rPr>
        <w:rFonts w:hint="default"/>
        <w:b/>
        <w:i w:val="0"/>
        <w:color w:val="auto"/>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42" w15:restartNumberingAfterBreak="0">
    <w:nsid w:val="7FF9452B"/>
    <w:multiLevelType w:val="hybridMultilevel"/>
    <w:tmpl w:val="13B6AE4E"/>
    <w:lvl w:ilvl="0" w:tplc="E702D36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0"/>
  </w:num>
  <w:num w:numId="3">
    <w:abstractNumId w:val="6"/>
  </w:num>
  <w:num w:numId="4">
    <w:abstractNumId w:val="28"/>
  </w:num>
  <w:num w:numId="5">
    <w:abstractNumId w:val="23"/>
  </w:num>
  <w:num w:numId="6">
    <w:abstractNumId w:val="40"/>
  </w:num>
  <w:num w:numId="7">
    <w:abstractNumId w:val="24"/>
  </w:num>
  <w:num w:numId="8">
    <w:abstractNumId w:val="7"/>
  </w:num>
  <w:num w:numId="9">
    <w:abstractNumId w:val="4"/>
  </w:num>
  <w:num w:numId="10">
    <w:abstractNumId w:val="39"/>
  </w:num>
  <w:num w:numId="11">
    <w:abstractNumId w:val="38"/>
  </w:num>
  <w:num w:numId="12">
    <w:abstractNumId w:val="10"/>
  </w:num>
  <w:num w:numId="13">
    <w:abstractNumId w:val="1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20" w:hanging="360"/>
        </w:pPr>
        <w:rPr>
          <w:rFonts w:hint="default"/>
          <w:b/>
          <w:color w:val="auto"/>
        </w:rPr>
      </w:lvl>
    </w:lvlOverride>
    <w:lvlOverride w:ilvl="2">
      <w:lvl w:ilvl="2">
        <w:start w:val="1"/>
        <w:numFmt w:val="decimal"/>
        <w:lvlText w:val="%1.%2.%3"/>
        <w:lvlJc w:val="left"/>
        <w:pPr>
          <w:ind w:left="1440" w:hanging="720"/>
        </w:pPr>
        <w:rPr>
          <w:rFonts w:hint="default"/>
          <w:b/>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8"/>
  </w:num>
  <w:num w:numId="15">
    <w:abstractNumId w:val="31"/>
  </w:num>
  <w:num w:numId="16">
    <w:abstractNumId w:val="37"/>
  </w:num>
  <w:num w:numId="17">
    <w:abstractNumId w:val="41"/>
  </w:num>
  <w:num w:numId="18">
    <w:abstractNumId w:val="14"/>
  </w:num>
  <w:num w:numId="19">
    <w:abstractNumId w:val="26"/>
  </w:num>
  <w:num w:numId="20">
    <w:abstractNumId w:val="35"/>
  </w:num>
  <w:num w:numId="21">
    <w:abstractNumId w:val="3"/>
  </w:num>
  <w:num w:numId="22">
    <w:abstractNumId w:val="36"/>
  </w:num>
  <w:num w:numId="23">
    <w:abstractNumId w:val="27"/>
  </w:num>
  <w:num w:numId="24">
    <w:abstractNumId w:val="11"/>
  </w:num>
  <w:num w:numId="25">
    <w:abstractNumId w:val="22"/>
  </w:num>
  <w:num w:numId="26">
    <w:abstractNumId w:val="25"/>
  </w:num>
  <w:num w:numId="27">
    <w:abstractNumId w:val="1"/>
  </w:num>
  <w:num w:numId="28">
    <w:abstractNumId w:val="13"/>
  </w:num>
  <w:num w:numId="29">
    <w:abstractNumId w:val="2"/>
  </w:num>
  <w:num w:numId="30">
    <w:abstractNumId w:val="9"/>
  </w:num>
  <w:num w:numId="31">
    <w:abstractNumId w:val="20"/>
  </w:num>
  <w:num w:numId="32">
    <w:abstractNumId w:val="36"/>
  </w:num>
  <w:num w:numId="33">
    <w:abstractNumId w:val="5"/>
  </w:num>
  <w:num w:numId="34">
    <w:abstractNumId w:val="33"/>
  </w:num>
  <w:num w:numId="35">
    <w:abstractNumId w:val="34"/>
  </w:num>
  <w:num w:numId="36">
    <w:abstractNumId w:val="30"/>
  </w:num>
  <w:num w:numId="37">
    <w:abstractNumId w:val="29"/>
  </w:num>
  <w:num w:numId="38">
    <w:abstractNumId w:val="18"/>
  </w:num>
  <w:num w:numId="39">
    <w:abstractNumId w:val="19"/>
  </w:num>
  <w:num w:numId="40">
    <w:abstractNumId w:val="42"/>
  </w:num>
  <w:num w:numId="41">
    <w:abstractNumId w:val="15"/>
  </w:num>
  <w:num w:numId="42">
    <w:abstractNumId w:val="21"/>
  </w:num>
  <w:num w:numId="43">
    <w:abstractNumId w:val="16"/>
  </w:num>
  <w:num w:numId="44">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kubickova">
    <w15:presenceInfo w15:providerId="None" w15:userId="Jakubick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AE"/>
    <w:rsid w:val="00027F76"/>
    <w:rsid w:val="000339A5"/>
    <w:rsid w:val="00051183"/>
    <w:rsid w:val="000612BB"/>
    <w:rsid w:val="00074B61"/>
    <w:rsid w:val="000D579C"/>
    <w:rsid w:val="00113FDA"/>
    <w:rsid w:val="001566FB"/>
    <w:rsid w:val="0016168F"/>
    <w:rsid w:val="00165AD8"/>
    <w:rsid w:val="001712E7"/>
    <w:rsid w:val="00193281"/>
    <w:rsid w:val="001A2204"/>
    <w:rsid w:val="001A6C01"/>
    <w:rsid w:val="001D34B1"/>
    <w:rsid w:val="001E5843"/>
    <w:rsid w:val="001F43F0"/>
    <w:rsid w:val="00214E04"/>
    <w:rsid w:val="002261DA"/>
    <w:rsid w:val="00252BEF"/>
    <w:rsid w:val="00260905"/>
    <w:rsid w:val="0028299B"/>
    <w:rsid w:val="002D05F1"/>
    <w:rsid w:val="002D0CC0"/>
    <w:rsid w:val="002E5106"/>
    <w:rsid w:val="0031004F"/>
    <w:rsid w:val="00334483"/>
    <w:rsid w:val="003623C6"/>
    <w:rsid w:val="00382AE3"/>
    <w:rsid w:val="003C0B1B"/>
    <w:rsid w:val="003C3FAB"/>
    <w:rsid w:val="003E4BA3"/>
    <w:rsid w:val="00401493"/>
    <w:rsid w:val="004115CF"/>
    <w:rsid w:val="00445FB3"/>
    <w:rsid w:val="004560C4"/>
    <w:rsid w:val="00464CD8"/>
    <w:rsid w:val="00470D98"/>
    <w:rsid w:val="00476C01"/>
    <w:rsid w:val="004A6557"/>
    <w:rsid w:val="004B3B04"/>
    <w:rsid w:val="004F3A8A"/>
    <w:rsid w:val="004F6474"/>
    <w:rsid w:val="004F6590"/>
    <w:rsid w:val="00500C6E"/>
    <w:rsid w:val="00503D80"/>
    <w:rsid w:val="00507D69"/>
    <w:rsid w:val="00523074"/>
    <w:rsid w:val="00527D94"/>
    <w:rsid w:val="005312D0"/>
    <w:rsid w:val="00565D53"/>
    <w:rsid w:val="00565FE8"/>
    <w:rsid w:val="00566061"/>
    <w:rsid w:val="00585186"/>
    <w:rsid w:val="005B22C2"/>
    <w:rsid w:val="005B3900"/>
    <w:rsid w:val="005B5FD4"/>
    <w:rsid w:val="005C26CE"/>
    <w:rsid w:val="005F4E99"/>
    <w:rsid w:val="00643428"/>
    <w:rsid w:val="00654E7E"/>
    <w:rsid w:val="00667212"/>
    <w:rsid w:val="006838C7"/>
    <w:rsid w:val="0068491F"/>
    <w:rsid w:val="006D20E7"/>
    <w:rsid w:val="006E0AAC"/>
    <w:rsid w:val="007132F7"/>
    <w:rsid w:val="00713573"/>
    <w:rsid w:val="00726723"/>
    <w:rsid w:val="00731EA6"/>
    <w:rsid w:val="0074547A"/>
    <w:rsid w:val="00781D75"/>
    <w:rsid w:val="00797CB7"/>
    <w:rsid w:val="007D1F1F"/>
    <w:rsid w:val="007E7D16"/>
    <w:rsid w:val="007F446A"/>
    <w:rsid w:val="00855C29"/>
    <w:rsid w:val="00866F30"/>
    <w:rsid w:val="00886040"/>
    <w:rsid w:val="008C02CB"/>
    <w:rsid w:val="008C1B87"/>
    <w:rsid w:val="00921B50"/>
    <w:rsid w:val="00927E6B"/>
    <w:rsid w:val="009C1C08"/>
    <w:rsid w:val="009C475B"/>
    <w:rsid w:val="009D3F7C"/>
    <w:rsid w:val="009F47C9"/>
    <w:rsid w:val="00A029EA"/>
    <w:rsid w:val="00A108F6"/>
    <w:rsid w:val="00A114DA"/>
    <w:rsid w:val="00A30C6B"/>
    <w:rsid w:val="00A35A3C"/>
    <w:rsid w:val="00A66416"/>
    <w:rsid w:val="00A7106A"/>
    <w:rsid w:val="00A93B4B"/>
    <w:rsid w:val="00AA3EB5"/>
    <w:rsid w:val="00AE748B"/>
    <w:rsid w:val="00AF4F24"/>
    <w:rsid w:val="00B40190"/>
    <w:rsid w:val="00B554A8"/>
    <w:rsid w:val="00B633D1"/>
    <w:rsid w:val="00B76C4A"/>
    <w:rsid w:val="00B93303"/>
    <w:rsid w:val="00B936DA"/>
    <w:rsid w:val="00B93A79"/>
    <w:rsid w:val="00B94A52"/>
    <w:rsid w:val="00BA0DA8"/>
    <w:rsid w:val="00BA4A80"/>
    <w:rsid w:val="00BA4E05"/>
    <w:rsid w:val="00BD540C"/>
    <w:rsid w:val="00BE689A"/>
    <w:rsid w:val="00BE78C3"/>
    <w:rsid w:val="00BF66AE"/>
    <w:rsid w:val="00C30375"/>
    <w:rsid w:val="00C30DE6"/>
    <w:rsid w:val="00C41E81"/>
    <w:rsid w:val="00C56817"/>
    <w:rsid w:val="00C725B1"/>
    <w:rsid w:val="00C816A8"/>
    <w:rsid w:val="00C87B1D"/>
    <w:rsid w:val="00CB1A73"/>
    <w:rsid w:val="00CD5CCD"/>
    <w:rsid w:val="00CE5D97"/>
    <w:rsid w:val="00CF3B33"/>
    <w:rsid w:val="00D14A5C"/>
    <w:rsid w:val="00D35EF0"/>
    <w:rsid w:val="00D63E91"/>
    <w:rsid w:val="00D71C90"/>
    <w:rsid w:val="00D72C21"/>
    <w:rsid w:val="00D76272"/>
    <w:rsid w:val="00D8678D"/>
    <w:rsid w:val="00D86F1F"/>
    <w:rsid w:val="00DA10CD"/>
    <w:rsid w:val="00DA61F5"/>
    <w:rsid w:val="00DE404E"/>
    <w:rsid w:val="00E00B9D"/>
    <w:rsid w:val="00E1434F"/>
    <w:rsid w:val="00E20D9E"/>
    <w:rsid w:val="00E258AE"/>
    <w:rsid w:val="00E65A63"/>
    <w:rsid w:val="00E75812"/>
    <w:rsid w:val="00E95477"/>
    <w:rsid w:val="00EA66A7"/>
    <w:rsid w:val="00EC5569"/>
    <w:rsid w:val="00ED378D"/>
    <w:rsid w:val="00EF21AA"/>
    <w:rsid w:val="00EF4A84"/>
    <w:rsid w:val="00F21037"/>
    <w:rsid w:val="00F550A1"/>
    <w:rsid w:val="00F71F2F"/>
    <w:rsid w:val="00F77D3F"/>
    <w:rsid w:val="00FD4B3A"/>
    <w:rsid w:val="00FD7FE8"/>
    <w:rsid w:val="00FF7E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3E3BCE"/>
  <w15:docId w15:val="{5380A207-21C7-4747-8888-2781BFD0A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7132F7"/>
    <w:rPr>
      <w:sz w:val="24"/>
      <w:szCs w:val="24"/>
    </w:rPr>
  </w:style>
  <w:style w:type="paragraph" w:styleId="Nadpis2">
    <w:name w:val="heading 2"/>
    <w:basedOn w:val="Normlny"/>
    <w:next w:val="Normlny"/>
    <w:link w:val="Nadpis2Char"/>
    <w:semiHidden/>
    <w:unhideWhenUsed/>
    <w:qFormat/>
    <w:rsid w:val="00D86F1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5">
    <w:name w:val="heading 5"/>
    <w:basedOn w:val="Normlny"/>
    <w:next w:val="Normlny"/>
    <w:link w:val="Nadpis5Char"/>
    <w:qFormat/>
    <w:rsid w:val="00D86F1F"/>
    <w:pPr>
      <w:keepNext/>
      <w:overflowPunct w:val="0"/>
      <w:autoSpaceDE w:val="0"/>
      <w:autoSpaceDN w:val="0"/>
      <w:adjustRightInd w:val="0"/>
      <w:jc w:val="both"/>
      <w:textAlignment w:val="baseline"/>
      <w:outlineLvl w:val="4"/>
    </w:pPr>
    <w:rPr>
      <w:b/>
      <w:bCs/>
      <w:noProof/>
      <w:sz w:val="48"/>
      <w:szCs w:val="4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rsid w:val="006838C7"/>
    <w:pPr>
      <w:tabs>
        <w:tab w:val="center" w:pos="4536"/>
        <w:tab w:val="right" w:pos="9072"/>
      </w:tabs>
    </w:pPr>
  </w:style>
  <w:style w:type="paragraph" w:styleId="Pta">
    <w:name w:val="footer"/>
    <w:basedOn w:val="Normlny"/>
    <w:rsid w:val="006838C7"/>
    <w:pPr>
      <w:tabs>
        <w:tab w:val="center" w:pos="4536"/>
        <w:tab w:val="right" w:pos="9072"/>
      </w:tabs>
    </w:pPr>
  </w:style>
  <w:style w:type="paragraph" w:styleId="Textbubliny">
    <w:name w:val="Balloon Text"/>
    <w:basedOn w:val="Normlny"/>
    <w:link w:val="TextbublinyChar"/>
    <w:rsid w:val="00507D69"/>
    <w:rPr>
      <w:rFonts w:ascii="Tahoma" w:hAnsi="Tahoma" w:cs="Tahoma"/>
      <w:sz w:val="16"/>
      <w:szCs w:val="16"/>
    </w:rPr>
  </w:style>
  <w:style w:type="character" w:customStyle="1" w:styleId="TextbublinyChar">
    <w:name w:val="Text bubliny Char"/>
    <w:basedOn w:val="Predvolenpsmoodseku"/>
    <w:link w:val="Textbubliny"/>
    <w:rsid w:val="00507D69"/>
    <w:rPr>
      <w:rFonts w:ascii="Tahoma" w:hAnsi="Tahoma" w:cs="Tahoma"/>
      <w:sz w:val="16"/>
      <w:szCs w:val="16"/>
    </w:rPr>
  </w:style>
  <w:style w:type="paragraph" w:styleId="Odsekzoznamu">
    <w:name w:val="List Paragraph"/>
    <w:basedOn w:val="Normlny"/>
    <w:uiPriority w:val="34"/>
    <w:qFormat/>
    <w:rsid w:val="00EA66A7"/>
    <w:pPr>
      <w:ind w:left="720"/>
      <w:contextualSpacing/>
    </w:pPr>
  </w:style>
  <w:style w:type="character" w:styleId="Odkaznakomentr">
    <w:name w:val="annotation reference"/>
    <w:basedOn w:val="Predvolenpsmoodseku"/>
    <w:uiPriority w:val="99"/>
    <w:semiHidden/>
    <w:unhideWhenUsed/>
    <w:rsid w:val="004F6590"/>
    <w:rPr>
      <w:sz w:val="16"/>
      <w:szCs w:val="16"/>
    </w:rPr>
  </w:style>
  <w:style w:type="paragraph" w:styleId="Textkomentra">
    <w:name w:val="annotation text"/>
    <w:basedOn w:val="Normlny"/>
    <w:link w:val="TextkomentraChar"/>
    <w:uiPriority w:val="99"/>
    <w:semiHidden/>
    <w:unhideWhenUsed/>
    <w:rsid w:val="004F6590"/>
    <w:rPr>
      <w:sz w:val="20"/>
      <w:szCs w:val="20"/>
    </w:rPr>
  </w:style>
  <w:style w:type="character" w:customStyle="1" w:styleId="TextkomentraChar">
    <w:name w:val="Text komentára Char"/>
    <w:basedOn w:val="Predvolenpsmoodseku"/>
    <w:link w:val="Textkomentra"/>
    <w:uiPriority w:val="99"/>
    <w:semiHidden/>
    <w:rsid w:val="004F6590"/>
  </w:style>
  <w:style w:type="paragraph" w:styleId="Predmetkomentra">
    <w:name w:val="annotation subject"/>
    <w:basedOn w:val="Textkomentra"/>
    <w:next w:val="Textkomentra"/>
    <w:link w:val="PredmetkomentraChar"/>
    <w:semiHidden/>
    <w:unhideWhenUsed/>
    <w:rsid w:val="004F6590"/>
    <w:rPr>
      <w:b/>
      <w:bCs/>
    </w:rPr>
  </w:style>
  <w:style w:type="character" w:customStyle="1" w:styleId="PredmetkomentraChar">
    <w:name w:val="Predmet komentára Char"/>
    <w:basedOn w:val="TextkomentraChar"/>
    <w:link w:val="Predmetkomentra"/>
    <w:semiHidden/>
    <w:rsid w:val="004F6590"/>
    <w:rPr>
      <w:b/>
      <w:bCs/>
    </w:rPr>
  </w:style>
  <w:style w:type="character" w:styleId="Hypertextovprepojenie">
    <w:name w:val="Hyperlink"/>
    <w:basedOn w:val="Predvolenpsmoodseku"/>
    <w:uiPriority w:val="99"/>
    <w:unhideWhenUsed/>
    <w:rsid w:val="00D86F1F"/>
    <w:rPr>
      <w:color w:val="0000FF" w:themeColor="hyperlink"/>
      <w:u w:val="single"/>
    </w:rPr>
  </w:style>
  <w:style w:type="character" w:customStyle="1" w:styleId="Nadpis5Char">
    <w:name w:val="Nadpis 5 Char"/>
    <w:basedOn w:val="Predvolenpsmoodseku"/>
    <w:link w:val="Nadpis5"/>
    <w:rsid w:val="00D86F1F"/>
    <w:rPr>
      <w:b/>
      <w:bCs/>
      <w:noProof/>
      <w:sz w:val="48"/>
      <w:szCs w:val="48"/>
    </w:rPr>
  </w:style>
  <w:style w:type="paragraph" w:styleId="Zkladntext">
    <w:name w:val="Body Text"/>
    <w:basedOn w:val="Normlny"/>
    <w:link w:val="ZkladntextChar"/>
    <w:rsid w:val="00D86F1F"/>
    <w:pPr>
      <w:overflowPunct w:val="0"/>
      <w:autoSpaceDE w:val="0"/>
      <w:autoSpaceDN w:val="0"/>
      <w:adjustRightInd w:val="0"/>
      <w:jc w:val="both"/>
      <w:textAlignment w:val="baseline"/>
    </w:pPr>
    <w:rPr>
      <w:b/>
      <w:bCs/>
      <w:noProof/>
    </w:rPr>
  </w:style>
  <w:style w:type="character" w:customStyle="1" w:styleId="ZkladntextChar">
    <w:name w:val="Základný text Char"/>
    <w:basedOn w:val="Predvolenpsmoodseku"/>
    <w:link w:val="Zkladntext"/>
    <w:rsid w:val="00D86F1F"/>
    <w:rPr>
      <w:b/>
      <w:bCs/>
      <w:noProof/>
      <w:sz w:val="24"/>
      <w:szCs w:val="24"/>
    </w:rPr>
  </w:style>
  <w:style w:type="paragraph" w:styleId="Zkladntext2">
    <w:name w:val="Body Text 2"/>
    <w:basedOn w:val="Normlny"/>
    <w:link w:val="Zkladntext2Char"/>
    <w:rsid w:val="00D86F1F"/>
    <w:pPr>
      <w:overflowPunct w:val="0"/>
      <w:autoSpaceDE w:val="0"/>
      <w:autoSpaceDN w:val="0"/>
      <w:adjustRightInd w:val="0"/>
      <w:ind w:firstLine="708"/>
      <w:textAlignment w:val="baseline"/>
    </w:pPr>
    <w:rPr>
      <w:rFonts w:ascii="Casablanca" w:hAnsi="Casablanca" w:cs="Casablanca"/>
    </w:rPr>
  </w:style>
  <w:style w:type="character" w:customStyle="1" w:styleId="Zkladntext2Char">
    <w:name w:val="Základný text 2 Char"/>
    <w:basedOn w:val="Predvolenpsmoodseku"/>
    <w:link w:val="Zkladntext2"/>
    <w:rsid w:val="00D86F1F"/>
    <w:rPr>
      <w:rFonts w:ascii="Casablanca" w:hAnsi="Casablanca" w:cs="Casablanca"/>
      <w:sz w:val="24"/>
      <w:szCs w:val="24"/>
    </w:rPr>
  </w:style>
  <w:style w:type="paragraph" w:styleId="Zkladntext3">
    <w:name w:val="Body Text 3"/>
    <w:basedOn w:val="Normlny"/>
    <w:link w:val="Zkladntext3Char"/>
    <w:rsid w:val="00D86F1F"/>
    <w:pPr>
      <w:overflowPunct w:val="0"/>
      <w:autoSpaceDE w:val="0"/>
      <w:autoSpaceDN w:val="0"/>
      <w:adjustRightInd w:val="0"/>
      <w:jc w:val="both"/>
      <w:textAlignment w:val="baseline"/>
    </w:pPr>
    <w:rPr>
      <w:sz w:val="20"/>
      <w:szCs w:val="20"/>
    </w:rPr>
  </w:style>
  <w:style w:type="character" w:customStyle="1" w:styleId="Zkladntext3Char">
    <w:name w:val="Základný text 3 Char"/>
    <w:basedOn w:val="Predvolenpsmoodseku"/>
    <w:link w:val="Zkladntext3"/>
    <w:rsid w:val="00D86F1F"/>
  </w:style>
  <w:style w:type="paragraph" w:styleId="Zarkazkladnhotextu">
    <w:name w:val="Body Text Indent"/>
    <w:basedOn w:val="Normlny"/>
    <w:link w:val="ZarkazkladnhotextuChar"/>
    <w:rsid w:val="00D86F1F"/>
    <w:pPr>
      <w:overflowPunct w:val="0"/>
      <w:autoSpaceDE w:val="0"/>
      <w:autoSpaceDN w:val="0"/>
      <w:adjustRightInd w:val="0"/>
      <w:spacing w:after="120"/>
      <w:ind w:left="283"/>
      <w:textAlignment w:val="baseline"/>
    </w:pPr>
    <w:rPr>
      <w:sz w:val="20"/>
      <w:szCs w:val="20"/>
    </w:rPr>
  </w:style>
  <w:style w:type="character" w:customStyle="1" w:styleId="ZarkazkladnhotextuChar">
    <w:name w:val="Zarážka základného textu Char"/>
    <w:basedOn w:val="Predvolenpsmoodseku"/>
    <w:link w:val="Zarkazkladnhotextu"/>
    <w:rsid w:val="00D86F1F"/>
  </w:style>
  <w:style w:type="numbering" w:customStyle="1" w:styleId="tl1">
    <w:name w:val="Štýl1"/>
    <w:rsid w:val="00D86F1F"/>
    <w:pPr>
      <w:numPr>
        <w:numId w:val="18"/>
      </w:numPr>
    </w:pPr>
  </w:style>
  <w:style w:type="numbering" w:customStyle="1" w:styleId="tl8">
    <w:name w:val="Štýl8"/>
    <w:rsid w:val="00D86F1F"/>
    <w:pPr>
      <w:numPr>
        <w:numId w:val="23"/>
      </w:numPr>
    </w:pPr>
  </w:style>
  <w:style w:type="numbering" w:customStyle="1" w:styleId="tl11">
    <w:name w:val="Štýl11"/>
    <w:rsid w:val="00D86F1F"/>
    <w:pPr>
      <w:numPr>
        <w:numId w:val="24"/>
      </w:numPr>
    </w:pPr>
  </w:style>
  <w:style w:type="numbering" w:customStyle="1" w:styleId="tl16">
    <w:name w:val="Štýl16"/>
    <w:rsid w:val="00D86F1F"/>
    <w:pPr>
      <w:numPr>
        <w:numId w:val="26"/>
      </w:numPr>
    </w:pPr>
  </w:style>
  <w:style w:type="character" w:customStyle="1" w:styleId="Nadpis2Char">
    <w:name w:val="Nadpis 2 Char"/>
    <w:basedOn w:val="Predvolenpsmoodseku"/>
    <w:link w:val="Nadpis2"/>
    <w:semiHidden/>
    <w:rsid w:val="00D86F1F"/>
    <w:rPr>
      <w:rFonts w:asciiTheme="majorHAnsi" w:eastAsiaTheme="majorEastAsia" w:hAnsiTheme="majorHAnsi" w:cstheme="majorBidi"/>
      <w:color w:val="365F91" w:themeColor="accent1" w:themeShade="BF"/>
      <w:sz w:val="26"/>
      <w:szCs w:val="26"/>
    </w:rPr>
  </w:style>
  <w:style w:type="paragraph" w:styleId="Bezriadkovania">
    <w:name w:val="No Spacing"/>
    <w:uiPriority w:val="1"/>
    <w:qFormat/>
    <w:rsid w:val="00D86F1F"/>
    <w:rPr>
      <w:rFonts w:asciiTheme="minorHAnsi" w:eastAsiaTheme="minorHAnsi" w:hAnsiTheme="minorHAnsi" w:cstheme="minorBidi"/>
      <w:sz w:val="22"/>
      <w:szCs w:val="22"/>
      <w:lang w:eastAsia="en-US"/>
    </w:rPr>
  </w:style>
  <w:style w:type="paragraph" w:customStyle="1" w:styleId="Default">
    <w:name w:val="Default"/>
    <w:rsid w:val="00D86F1F"/>
    <w:pPr>
      <w:widowControl w:val="0"/>
      <w:autoSpaceDE w:val="0"/>
      <w:autoSpaceDN w:val="0"/>
      <w:adjustRightInd w:val="0"/>
    </w:pPr>
    <w:rPr>
      <w:rFonts w:ascii="Arial" w:hAnsi="Arial" w:cs="Arial"/>
      <w:color w:val="000000"/>
      <w:sz w:val="24"/>
      <w:szCs w:val="24"/>
    </w:rPr>
  </w:style>
  <w:style w:type="paragraph" w:styleId="Nzov">
    <w:name w:val="Title"/>
    <w:basedOn w:val="Normlny"/>
    <w:link w:val="NzovChar"/>
    <w:qFormat/>
    <w:rsid w:val="00027F76"/>
    <w:pPr>
      <w:jc w:val="center"/>
    </w:pPr>
    <w:rPr>
      <w:szCs w:val="20"/>
      <w:u w:val="double"/>
    </w:rPr>
  </w:style>
  <w:style w:type="character" w:customStyle="1" w:styleId="NzovChar">
    <w:name w:val="Názov Char"/>
    <w:basedOn w:val="Predvolenpsmoodseku"/>
    <w:link w:val="Nzov"/>
    <w:rsid w:val="00027F76"/>
    <w:rPr>
      <w:sz w:val="24"/>
      <w:u w:val="double"/>
    </w:rPr>
  </w:style>
  <w:style w:type="paragraph" w:styleId="Revzia">
    <w:name w:val="Revision"/>
    <w:hidden/>
    <w:uiPriority w:val="99"/>
    <w:semiHidden/>
    <w:rsid w:val="002261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SC7C8TP1\HP%20-%20standard%202%20slovenska%20verzi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B3AD5-92D7-4AA5-BF0D-C8BD5D916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 - standard 2 slovenska verzia</Template>
  <TotalTime>2</TotalTime>
  <Pages>11</Pages>
  <Words>3972</Words>
  <Characters>22647</Characters>
  <Application>Microsoft Office Word</Application>
  <DocSecurity>0</DocSecurity>
  <Lines>188</Lines>
  <Paragraphs>53</Paragraphs>
  <ScaleCrop>false</ScaleCrop>
  <HeadingPairs>
    <vt:vector size="2" baseType="variant">
      <vt:variant>
        <vt:lpstr>Názov</vt:lpstr>
      </vt:variant>
      <vt:variant>
        <vt:i4>1</vt:i4>
      </vt:variant>
    </vt:vector>
  </HeadingPairs>
  <TitlesOfParts>
    <vt:vector size="1" baseType="lpstr">
      <vt:lpstr/>
    </vt:vector>
  </TitlesOfParts>
  <Company>Urad SAV</Company>
  <LinksUpToDate>false</LinksUpToDate>
  <CharactersWithSpaces>26566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david melichar</cp:lastModifiedBy>
  <cp:revision>2</cp:revision>
  <cp:lastPrinted>2022-02-18T12:51:00Z</cp:lastPrinted>
  <dcterms:created xsi:type="dcterms:W3CDTF">2024-04-02T11:21:00Z</dcterms:created>
  <dcterms:modified xsi:type="dcterms:W3CDTF">2024-04-02T11:21:00Z</dcterms:modified>
</cp:coreProperties>
</file>